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EEECE1" w:themeColor="background2"/>
          <w:spacing w:val="0"/>
          <w:kern w:val="0"/>
          <w:sz w:val="96"/>
          <w:szCs w:val="56"/>
          <w:lang w:eastAsia="en-US"/>
        </w:rPr>
        <w:id w:val="1007017877"/>
        <w:docPartObj>
          <w:docPartGallery w:val="Cover Pages"/>
          <w:docPartUnique/>
        </w:docPartObj>
      </w:sdtPr>
      <w:sdtEndPr>
        <w:rPr>
          <w:rFonts w:ascii="Arial Unicode MS" w:eastAsia="Arial Unicode MS" w:hAnsi="Arial Unicode MS" w:cs="Arial Unicode MS"/>
          <w:color w:val="auto"/>
          <w:sz w:val="24"/>
          <w:szCs w:val="24"/>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EE187D" w14:paraId="782144F3" w14:textId="77777777">
            <w:tc>
              <w:tcPr>
                <w:tcW w:w="9266" w:type="dxa"/>
              </w:tcPr>
              <w:p w14:paraId="3AFC3245" w14:textId="71D184DA" w:rsidR="00EE187D" w:rsidRDefault="00FD6D2C" w:rsidP="00EE187D">
                <w:pPr>
                  <w:pStyle w:val="Title"/>
                  <w:rPr>
                    <w:color w:val="EEECE1" w:themeColor="background2"/>
                    <w:sz w:val="96"/>
                    <w:szCs w:val="56"/>
                  </w:rPr>
                </w:pPr>
                <w:sdt>
                  <w:sdtPr>
                    <w:rPr>
                      <w:color w:val="EEECE1" w:themeColor="background2"/>
                      <w:sz w:val="9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Content>
                    <w:r w:rsidR="0004112D">
                      <w:rPr>
                        <w:color w:val="EEECE1" w:themeColor="background2"/>
                        <w:sz w:val="96"/>
                        <w:szCs w:val="56"/>
                      </w:rPr>
                      <w:t>Trinity County 3-year Integrated Plan 2017-2020</w:t>
                    </w:r>
                  </w:sdtContent>
                </w:sdt>
              </w:p>
            </w:tc>
          </w:tr>
          <w:tr w:rsidR="00EE187D" w14:paraId="6CA30323" w14:textId="77777777">
            <w:tc>
              <w:tcPr>
                <w:tcW w:w="0" w:type="auto"/>
                <w:vAlign w:val="bottom"/>
              </w:tcPr>
              <w:p w14:paraId="2F5F0DD9" w14:textId="4B6C79E7" w:rsidR="00EE187D" w:rsidRDefault="00FD6D2C" w:rsidP="00EE187D">
                <w:pPr>
                  <w:pStyle w:val="Subtitle"/>
                </w:pPr>
                <w:sdt>
                  <w:sdtPr>
                    <w:rPr>
                      <w:rFonts w:ascii="Sylfaen" w:hAnsi="Sylfaen"/>
                      <w:color w:val="000000" w:themeColor="text1"/>
                    </w:rPr>
                    <w:alias w:val="Subtitle"/>
                    <w:id w:val="1194108113"/>
                    <w:dataBinding w:prefixMappings="xmlns:ns0='http://schemas.openxmlformats.org/package/2006/metadata/core-properties' xmlns:ns1='http://purl.org/dc/elements/1.1/'" w:xpath="/ns0:coreProperties[1]/ns1:subject[1]" w:storeItemID="{6C3C8BC8-F283-45AE-878A-BAB7291924A1}"/>
                    <w:text/>
                  </w:sdtPr>
                  <w:sdtContent>
                    <w:r w:rsidR="00F02D73" w:rsidRPr="00F02D73">
                      <w:rPr>
                        <w:rFonts w:ascii="Sylfaen" w:hAnsi="Sylfaen"/>
                        <w:color w:val="000000" w:themeColor="text1"/>
                      </w:rPr>
                      <w:t xml:space="preserve">Noel O’Neill, LMFT Director of Trinity County Behavioral Health- Marlinda Butler, MSW MHSA Coordinator Trinity County </w:t>
                    </w:r>
                    <w:r w:rsidR="00F02D73">
                      <w:rPr>
                        <w:rFonts w:ascii="Sylfaen" w:hAnsi="Sylfaen"/>
                        <w:color w:val="000000" w:themeColor="text1"/>
                      </w:rPr>
                      <w:t>Behavioral Health</w:t>
                    </w:r>
                    <w:r w:rsidR="00F02D73" w:rsidRPr="00F02D73">
                      <w:rPr>
                        <w:rFonts w:ascii="Sylfaen" w:hAnsi="Sylfaen"/>
                        <w:color w:val="000000" w:themeColor="text1"/>
                      </w:rPr>
                      <w:t>.</w:t>
                    </w:r>
                  </w:sdtContent>
                </w:sdt>
              </w:p>
            </w:tc>
          </w:tr>
          <w:tr w:rsidR="00EE187D" w14:paraId="0852C8E2" w14:textId="77777777">
            <w:trPr>
              <w:trHeight w:val="1152"/>
            </w:trPr>
            <w:tc>
              <w:tcPr>
                <w:tcW w:w="0" w:type="auto"/>
                <w:vAlign w:val="bottom"/>
              </w:tcPr>
              <w:p w14:paraId="25AA2E95" w14:textId="0713BFC3" w:rsidR="008822B7" w:rsidRPr="003D7E4E" w:rsidRDefault="00EE187D" w:rsidP="008822B7">
                <w:pPr>
                  <w:rPr>
                    <w:rFonts w:ascii="Sylfaen" w:hAnsi="Sylfaen"/>
                    <w:color w:val="000000" w:themeColor="text1"/>
                  </w:rPr>
                </w:pPr>
                <w:r>
                  <w:rPr>
                    <w:color w:val="FFFFFF" w:themeColor="background1"/>
                  </w:rPr>
                  <w:t xml:space="preserve"> </w:t>
                </w:r>
                <w:r w:rsidR="008822B7">
                  <w:rPr>
                    <w:rFonts w:ascii="Sylfaen" w:hAnsi="Sylfaen"/>
                    <w:color w:val="000000" w:themeColor="text1"/>
                  </w:rPr>
                  <w:t xml:space="preserve"> </w:t>
                </w:r>
                <w:sdt>
                  <w:sdtPr>
                    <w:rPr>
                      <w:rFonts w:ascii="Sylfaen" w:hAnsi="Sylfaen"/>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r w:rsidR="00F02D73" w:rsidRPr="00EC5440">
                      <w:rPr>
                        <w:rFonts w:ascii="Sylfaen" w:hAnsi="Sylfaen"/>
                        <w:color w:val="000000" w:themeColor="text1"/>
                      </w:rPr>
                      <w:t xml:space="preserve"> Trinity County’s plan to implement and evaluate beneficial and effective Mental Health Services Act programming throughout the county.</w:t>
                    </w:r>
                    <w:r w:rsidR="00F02D73">
                      <w:rPr>
                        <w:rFonts w:ascii="Sylfaen" w:hAnsi="Sylfaen"/>
                        <w:color w:val="000000" w:themeColor="text1"/>
                      </w:rPr>
                      <w:t xml:space="preserve"> </w:t>
                    </w:r>
                  </w:sdtContent>
                </w:sdt>
              </w:p>
              <w:p w14:paraId="44BC5697" w14:textId="77777777" w:rsidR="00EE187D" w:rsidRDefault="00EE187D" w:rsidP="00EE187D">
                <w:pPr>
                  <w:rPr>
                    <w:color w:val="FFFFFF" w:themeColor="background1"/>
                  </w:rPr>
                </w:pPr>
              </w:p>
            </w:tc>
          </w:tr>
          <w:tr w:rsidR="00EE187D" w14:paraId="435A5304" w14:textId="77777777">
            <w:trPr>
              <w:trHeight w:val="432"/>
            </w:trPr>
            <w:tc>
              <w:tcPr>
                <w:tcW w:w="0" w:type="auto"/>
                <w:vAlign w:val="bottom"/>
              </w:tcPr>
              <w:p w14:paraId="6AF13A66" w14:textId="77777777" w:rsidR="00EE187D" w:rsidRDefault="00EE187D">
                <w:pPr>
                  <w:rPr>
                    <w:color w:val="1F497D" w:themeColor="text2"/>
                  </w:rPr>
                </w:pPr>
              </w:p>
            </w:tc>
          </w:tr>
        </w:tbl>
        <w:p w14:paraId="7B2F92F2" w14:textId="03FA2CDE" w:rsidR="007D22CB" w:rsidRPr="005C19B1" w:rsidRDefault="00EE187D">
          <w:pPr>
            <w:rPr>
              <w:rFonts w:ascii="Arial Unicode MS" w:eastAsia="Arial Unicode MS" w:hAnsi="Arial Unicode MS" w:cs="Arial Unicode MS"/>
              <w:sz w:val="24"/>
              <w:szCs w:val="24"/>
            </w:rPr>
          </w:pPr>
          <w:r>
            <w:rPr>
              <w:noProof/>
            </w:rPr>
            <mc:AlternateContent>
              <mc:Choice Requires="wps">
                <w:drawing>
                  <wp:anchor distT="0" distB="0" distL="114300" distR="114300" simplePos="0" relativeHeight="251659264" behindDoc="1" locked="0" layoutInCell="1" allowOverlap="1" wp14:anchorId="2059497C" wp14:editId="17C90586">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41783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417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3F2D0" w14:textId="77777777" w:rsidR="00FD6D2C" w:rsidRDefault="00FD6D2C">
                                <w:r>
                                  <w:rPr>
                                    <w:noProof/>
                                  </w:rPr>
                                  <w:drawing>
                                    <wp:inline distT="0" distB="0" distL="0" distR="0" wp14:anchorId="1F15EF43" wp14:editId="67680186">
                                      <wp:extent cx="3924300" cy="40125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3932778" cy="4021234"/>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59497C" id="_x0000_t202" coordsize="21600,21600" o:spt="202" path="m,l,21600r21600,l21600,xe">
                    <v:stroke joinstyle="miter"/>
                    <v:path gradientshapeok="t" o:connecttype="rect"/>
                  </v:shapetype>
                  <v:shape id="Text Box 244" o:spid="_x0000_s1026" type="#_x0000_t202" style="position:absolute;margin-left:0;margin-top:0;width:312.6pt;height:329pt;z-index:-251657216;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" filled="f" stroked="f" strokeweight=".5pt">
                    <v:textbox style="mso-fit-shape-to-text:t" inset="0,0,0,0">
                      <w:txbxContent>
                        <w:p w14:paraId="2973F2D0" w14:textId="77777777" w:rsidR="00FD6D2C" w:rsidRDefault="00FD6D2C">
                          <w:r>
                            <w:rPr>
                              <w:noProof/>
                            </w:rPr>
                            <w:drawing>
                              <wp:inline distT="0" distB="0" distL="0" distR="0" wp14:anchorId="1F15EF43" wp14:editId="67680186">
                                <wp:extent cx="3924300" cy="40125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3932778" cy="4021234"/>
                                        </a:xfrm>
                                        <a:prstGeom prst="rect">
                                          <a:avLst/>
                                        </a:prstGeom>
                                        <a:noFill/>
                                        <a:ln>
                                          <a:noFill/>
                                        </a:ln>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1" allowOverlap="1" wp14:anchorId="62FC560A" wp14:editId="502D41DD">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852B79E" id="Rectangle 245" o:spid="_x0000_s1026" style="position:absolute;margin-left:0;margin-top:0;width:612pt;height:11in;z-index:-251659264;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rFonts w:ascii="Arial Unicode MS" w:eastAsia="Arial Unicode MS" w:hAnsi="Arial Unicode MS" w:cs="Arial Unicode MS"/>
              <w:sz w:val="24"/>
              <w:szCs w:val="24"/>
            </w:rPr>
            <w:br w:type="page"/>
          </w:r>
        </w:p>
      </w:sdtContent>
    </w:sdt>
    <w:p w14:paraId="6B254D97" w14:textId="77777777" w:rsidR="00255DCD" w:rsidRDefault="00A30B4A" w:rsidP="00486B76">
      <w:pPr>
        <w:pStyle w:val="Heading2"/>
        <w:tabs>
          <w:tab w:val="left" w:pos="1440"/>
        </w:tabs>
        <w:jc w:val="center"/>
        <w:rPr>
          <w:rFonts w:eastAsia="Arial Unicode MS"/>
          <w:color w:val="auto"/>
        </w:rPr>
      </w:pPr>
      <w:r>
        <w:rPr>
          <w:rFonts w:eastAsia="Arial Unicode MS"/>
          <w:color w:val="auto"/>
        </w:rPr>
        <w:lastRenderedPageBreak/>
        <w:t>Introduction</w:t>
      </w:r>
    </w:p>
    <w:p w14:paraId="111E877B" w14:textId="2AB6A38A" w:rsidR="00EF46AB" w:rsidRDefault="00E43614" w:rsidP="00EF46AB">
      <w:pPr>
        <w:spacing w:after="0"/>
        <w:rPr>
          <w:rFonts w:asciiTheme="majorHAnsi" w:hAnsiTheme="majorHAnsi"/>
          <w:sz w:val="24"/>
          <w:szCs w:val="24"/>
        </w:rPr>
      </w:pPr>
      <w:r>
        <w:rPr>
          <w:rFonts w:asciiTheme="majorHAnsi" w:hAnsiTheme="majorHAnsi"/>
          <w:sz w:val="24"/>
          <w:szCs w:val="24"/>
        </w:rPr>
        <w:t xml:space="preserve">     </w:t>
      </w:r>
      <w:r w:rsidR="00A30B4A">
        <w:rPr>
          <w:rFonts w:asciiTheme="majorHAnsi" w:hAnsiTheme="majorHAnsi"/>
          <w:sz w:val="24"/>
          <w:szCs w:val="24"/>
        </w:rPr>
        <w:t xml:space="preserve">Trinity County is a rural frontier county located in the far northwest corner of the </w:t>
      </w:r>
      <w:r w:rsidR="008F68ED">
        <w:rPr>
          <w:rFonts w:asciiTheme="majorHAnsi" w:hAnsiTheme="majorHAnsi"/>
          <w:sz w:val="24"/>
          <w:szCs w:val="24"/>
        </w:rPr>
        <w:t>S</w:t>
      </w:r>
      <w:r w:rsidR="00A30B4A">
        <w:rPr>
          <w:rFonts w:asciiTheme="majorHAnsi" w:hAnsiTheme="majorHAnsi"/>
          <w:sz w:val="24"/>
          <w:szCs w:val="24"/>
        </w:rPr>
        <w:t xml:space="preserve">tate. It is known for its rugged beauty and mountainous terrain. </w:t>
      </w:r>
      <w:r w:rsidR="007F79BF">
        <w:rPr>
          <w:rFonts w:asciiTheme="majorHAnsi" w:hAnsiTheme="majorHAnsi"/>
          <w:sz w:val="24"/>
          <w:szCs w:val="24"/>
        </w:rPr>
        <w:t xml:space="preserve"> </w:t>
      </w:r>
      <w:r w:rsidR="00A30B4A">
        <w:rPr>
          <w:rFonts w:asciiTheme="majorHAnsi" w:hAnsiTheme="majorHAnsi"/>
          <w:sz w:val="24"/>
          <w:szCs w:val="24"/>
        </w:rPr>
        <w:t>The county is roughly the size of Rhode Island but is occupied by only approximately 13,000 individuals</w:t>
      </w:r>
      <w:r w:rsidR="00EE407A">
        <w:rPr>
          <w:rFonts w:asciiTheme="majorHAnsi" w:hAnsiTheme="majorHAnsi"/>
          <w:sz w:val="24"/>
          <w:szCs w:val="24"/>
        </w:rPr>
        <w:t xml:space="preserve">. </w:t>
      </w:r>
      <w:r w:rsidR="007B4060">
        <w:rPr>
          <w:rFonts w:asciiTheme="majorHAnsi" w:hAnsiTheme="majorHAnsi"/>
          <w:sz w:val="24"/>
          <w:szCs w:val="24"/>
        </w:rPr>
        <w:t>According to U.S. Census Bureau Statistics the population of the county has decreased slightly as of July 1, 2016</w:t>
      </w:r>
      <w:r w:rsidR="00DD13E4">
        <w:rPr>
          <w:rFonts w:asciiTheme="majorHAnsi" w:hAnsiTheme="majorHAnsi"/>
          <w:sz w:val="24"/>
          <w:szCs w:val="24"/>
        </w:rPr>
        <w:t>. There are now 12,782</w:t>
      </w:r>
      <w:r w:rsidR="007B4060">
        <w:rPr>
          <w:rFonts w:asciiTheme="majorHAnsi" w:hAnsiTheme="majorHAnsi"/>
          <w:sz w:val="24"/>
          <w:szCs w:val="24"/>
        </w:rPr>
        <w:t xml:space="preserve"> residents of the county.</w:t>
      </w:r>
      <w:r w:rsidR="007F79BF">
        <w:rPr>
          <w:rFonts w:asciiTheme="majorHAnsi" w:hAnsiTheme="majorHAnsi"/>
          <w:sz w:val="24"/>
          <w:szCs w:val="24"/>
        </w:rPr>
        <w:t xml:space="preserve"> </w:t>
      </w:r>
      <w:r w:rsidR="00EE407A">
        <w:rPr>
          <w:rFonts w:asciiTheme="majorHAnsi" w:hAnsiTheme="majorHAnsi"/>
          <w:sz w:val="24"/>
          <w:szCs w:val="24"/>
        </w:rPr>
        <w:t xml:space="preserve">Communities in the county are widely </w:t>
      </w:r>
      <w:r w:rsidR="00F02D73">
        <w:rPr>
          <w:rFonts w:asciiTheme="majorHAnsi" w:hAnsiTheme="majorHAnsi"/>
          <w:sz w:val="24"/>
          <w:szCs w:val="24"/>
        </w:rPr>
        <w:t>spaced and the two most populated</w:t>
      </w:r>
      <w:r w:rsidR="00EE407A">
        <w:rPr>
          <w:rFonts w:asciiTheme="majorHAnsi" w:hAnsiTheme="majorHAnsi"/>
          <w:sz w:val="24"/>
          <w:szCs w:val="24"/>
        </w:rPr>
        <w:t xml:space="preserve"> townships are Weaverville with 3</w:t>
      </w:r>
      <w:r w:rsidR="00802782">
        <w:rPr>
          <w:rFonts w:asciiTheme="majorHAnsi" w:hAnsiTheme="majorHAnsi"/>
          <w:sz w:val="24"/>
          <w:szCs w:val="24"/>
        </w:rPr>
        <w:t>,</w:t>
      </w:r>
      <w:r w:rsidR="00EE407A">
        <w:rPr>
          <w:rFonts w:asciiTheme="majorHAnsi" w:hAnsiTheme="majorHAnsi"/>
          <w:sz w:val="24"/>
          <w:szCs w:val="24"/>
        </w:rPr>
        <w:t>500 residents and Hayfork with approximately 2</w:t>
      </w:r>
      <w:r w:rsidR="00802782">
        <w:rPr>
          <w:rFonts w:asciiTheme="majorHAnsi" w:hAnsiTheme="majorHAnsi"/>
          <w:sz w:val="24"/>
          <w:szCs w:val="24"/>
        </w:rPr>
        <w:t>,</w:t>
      </w:r>
      <w:r w:rsidR="00EE407A">
        <w:rPr>
          <w:rFonts w:asciiTheme="majorHAnsi" w:hAnsiTheme="majorHAnsi"/>
          <w:sz w:val="24"/>
          <w:szCs w:val="24"/>
        </w:rPr>
        <w:t>300</w:t>
      </w:r>
      <w:r w:rsidR="00A230AF">
        <w:rPr>
          <w:rFonts w:asciiTheme="majorHAnsi" w:hAnsiTheme="majorHAnsi"/>
          <w:sz w:val="24"/>
          <w:szCs w:val="24"/>
        </w:rPr>
        <w:t xml:space="preserve"> residents</w:t>
      </w:r>
      <w:r w:rsidR="00EE407A">
        <w:rPr>
          <w:rFonts w:asciiTheme="majorHAnsi" w:hAnsiTheme="majorHAnsi"/>
          <w:sz w:val="24"/>
          <w:szCs w:val="24"/>
        </w:rPr>
        <w:t xml:space="preserve">.  Travel through the county is done on two </w:t>
      </w:r>
      <w:r w:rsidR="00525139">
        <w:rPr>
          <w:rFonts w:asciiTheme="majorHAnsi" w:hAnsiTheme="majorHAnsi"/>
          <w:sz w:val="24"/>
          <w:szCs w:val="24"/>
        </w:rPr>
        <w:t>2-</w:t>
      </w:r>
      <w:r w:rsidR="00EE407A">
        <w:rPr>
          <w:rFonts w:asciiTheme="majorHAnsi" w:hAnsiTheme="majorHAnsi"/>
          <w:sz w:val="24"/>
          <w:szCs w:val="24"/>
        </w:rPr>
        <w:t>lane highways</w:t>
      </w:r>
      <w:r w:rsidR="00A230AF">
        <w:rPr>
          <w:rFonts w:asciiTheme="majorHAnsi" w:hAnsiTheme="majorHAnsi"/>
          <w:sz w:val="24"/>
          <w:szCs w:val="24"/>
        </w:rPr>
        <w:t>:</w:t>
      </w:r>
      <w:r w:rsidR="00525139">
        <w:rPr>
          <w:rFonts w:asciiTheme="majorHAnsi" w:hAnsiTheme="majorHAnsi"/>
          <w:sz w:val="24"/>
          <w:szCs w:val="24"/>
        </w:rPr>
        <w:t xml:space="preserve"> </w:t>
      </w:r>
      <w:r w:rsidR="000B3F96">
        <w:rPr>
          <w:rFonts w:asciiTheme="majorHAnsi" w:hAnsiTheme="majorHAnsi"/>
          <w:sz w:val="24"/>
          <w:szCs w:val="24"/>
        </w:rPr>
        <w:t xml:space="preserve"> </w:t>
      </w:r>
      <w:r w:rsidR="00525139">
        <w:rPr>
          <w:rFonts w:asciiTheme="majorHAnsi" w:hAnsiTheme="majorHAnsi"/>
          <w:sz w:val="24"/>
          <w:szCs w:val="24"/>
        </w:rPr>
        <w:t>Hwy.</w:t>
      </w:r>
      <w:r w:rsidR="00EE407A">
        <w:rPr>
          <w:rFonts w:asciiTheme="majorHAnsi" w:hAnsiTheme="majorHAnsi"/>
          <w:sz w:val="24"/>
          <w:szCs w:val="24"/>
        </w:rPr>
        <w:t xml:space="preserve"> 299 that runs East and West</w:t>
      </w:r>
      <w:r w:rsidR="00525139">
        <w:rPr>
          <w:rFonts w:asciiTheme="majorHAnsi" w:hAnsiTheme="majorHAnsi"/>
          <w:sz w:val="24"/>
          <w:szCs w:val="24"/>
        </w:rPr>
        <w:t>;</w:t>
      </w:r>
      <w:r w:rsidR="00EE407A">
        <w:rPr>
          <w:rFonts w:asciiTheme="majorHAnsi" w:hAnsiTheme="majorHAnsi"/>
          <w:sz w:val="24"/>
          <w:szCs w:val="24"/>
        </w:rPr>
        <w:t xml:space="preserve"> and</w:t>
      </w:r>
      <w:r w:rsidR="00525139">
        <w:rPr>
          <w:rFonts w:asciiTheme="majorHAnsi" w:hAnsiTheme="majorHAnsi"/>
          <w:sz w:val="24"/>
          <w:szCs w:val="24"/>
        </w:rPr>
        <w:t>,</w:t>
      </w:r>
      <w:r w:rsidR="00EE407A">
        <w:rPr>
          <w:rFonts w:asciiTheme="majorHAnsi" w:hAnsiTheme="majorHAnsi"/>
          <w:sz w:val="24"/>
          <w:szCs w:val="24"/>
        </w:rPr>
        <w:t xml:space="preserve"> </w:t>
      </w:r>
      <w:r w:rsidR="00525139">
        <w:rPr>
          <w:rFonts w:asciiTheme="majorHAnsi" w:hAnsiTheme="majorHAnsi"/>
          <w:sz w:val="24"/>
          <w:szCs w:val="24"/>
        </w:rPr>
        <w:t xml:space="preserve">Hwy. </w:t>
      </w:r>
      <w:r w:rsidR="00EE407A">
        <w:rPr>
          <w:rFonts w:asciiTheme="majorHAnsi" w:hAnsiTheme="majorHAnsi"/>
          <w:sz w:val="24"/>
          <w:szCs w:val="24"/>
        </w:rPr>
        <w:t>3 that runs North and South. Travel in the winter is sometime</w:t>
      </w:r>
      <w:r w:rsidR="00EF46AB">
        <w:rPr>
          <w:rFonts w:asciiTheme="majorHAnsi" w:hAnsiTheme="majorHAnsi"/>
          <w:sz w:val="24"/>
          <w:szCs w:val="24"/>
        </w:rPr>
        <w:t>s hazardous due to snow storms</w:t>
      </w:r>
      <w:r w:rsidR="00525139">
        <w:rPr>
          <w:rFonts w:asciiTheme="majorHAnsi" w:hAnsiTheme="majorHAnsi"/>
          <w:sz w:val="24"/>
          <w:szCs w:val="24"/>
        </w:rPr>
        <w:t>;</w:t>
      </w:r>
      <w:r w:rsidR="00EE407A">
        <w:rPr>
          <w:rFonts w:asciiTheme="majorHAnsi" w:hAnsiTheme="majorHAnsi"/>
          <w:sz w:val="24"/>
          <w:szCs w:val="24"/>
        </w:rPr>
        <w:t xml:space="preserve"> and</w:t>
      </w:r>
      <w:r w:rsidR="00525139">
        <w:rPr>
          <w:rFonts w:asciiTheme="majorHAnsi" w:hAnsiTheme="majorHAnsi"/>
          <w:sz w:val="24"/>
          <w:szCs w:val="24"/>
        </w:rPr>
        <w:t>,</w:t>
      </w:r>
      <w:r w:rsidR="00EE407A">
        <w:rPr>
          <w:rFonts w:asciiTheme="majorHAnsi" w:hAnsiTheme="majorHAnsi"/>
          <w:sz w:val="24"/>
          <w:szCs w:val="24"/>
        </w:rPr>
        <w:t xml:space="preserve"> often during the summer and early fall</w:t>
      </w:r>
      <w:r w:rsidR="00525139">
        <w:rPr>
          <w:rFonts w:asciiTheme="majorHAnsi" w:hAnsiTheme="majorHAnsi"/>
          <w:sz w:val="24"/>
          <w:szCs w:val="24"/>
        </w:rPr>
        <w:t>,</w:t>
      </w:r>
      <w:r w:rsidR="00EE407A">
        <w:rPr>
          <w:rFonts w:asciiTheme="majorHAnsi" w:hAnsiTheme="majorHAnsi"/>
          <w:sz w:val="24"/>
          <w:szCs w:val="24"/>
        </w:rPr>
        <w:t xml:space="preserve"> the county can be plagued with wildfires that inundate the air with smoke. </w:t>
      </w:r>
      <w:r w:rsidR="007F79BF">
        <w:rPr>
          <w:rFonts w:asciiTheme="majorHAnsi" w:hAnsiTheme="majorHAnsi"/>
          <w:sz w:val="24"/>
          <w:szCs w:val="24"/>
        </w:rPr>
        <w:t xml:space="preserve"> </w:t>
      </w:r>
      <w:r w:rsidR="00EE407A">
        <w:rPr>
          <w:rFonts w:asciiTheme="majorHAnsi" w:hAnsiTheme="majorHAnsi"/>
          <w:sz w:val="24"/>
          <w:szCs w:val="24"/>
        </w:rPr>
        <w:t>Historically, Trinity County was a destination for prospectors and gold miners</w:t>
      </w:r>
      <w:r w:rsidR="00A230AF">
        <w:rPr>
          <w:rFonts w:asciiTheme="majorHAnsi" w:hAnsiTheme="majorHAnsi"/>
          <w:sz w:val="24"/>
          <w:szCs w:val="24"/>
        </w:rPr>
        <w:t>;</w:t>
      </w:r>
      <w:r w:rsidR="00EE407A">
        <w:rPr>
          <w:rFonts w:asciiTheme="majorHAnsi" w:hAnsiTheme="majorHAnsi"/>
          <w:sz w:val="24"/>
          <w:szCs w:val="24"/>
        </w:rPr>
        <w:t xml:space="preserve"> and</w:t>
      </w:r>
      <w:r w:rsidR="00A230AF">
        <w:rPr>
          <w:rFonts w:asciiTheme="majorHAnsi" w:hAnsiTheme="majorHAnsi"/>
          <w:sz w:val="24"/>
          <w:szCs w:val="24"/>
        </w:rPr>
        <w:t>,</w:t>
      </w:r>
      <w:r w:rsidR="00EE407A">
        <w:rPr>
          <w:rFonts w:asciiTheme="majorHAnsi" w:hAnsiTheme="majorHAnsi"/>
          <w:sz w:val="24"/>
          <w:szCs w:val="24"/>
        </w:rPr>
        <w:t xml:space="preserve"> later home to a booming logging industry.</w:t>
      </w:r>
      <w:r w:rsidR="007F79BF">
        <w:rPr>
          <w:rFonts w:asciiTheme="majorHAnsi" w:hAnsiTheme="majorHAnsi"/>
          <w:sz w:val="24"/>
          <w:szCs w:val="24"/>
        </w:rPr>
        <w:t xml:space="preserve"> </w:t>
      </w:r>
      <w:r w:rsidR="00EE407A">
        <w:rPr>
          <w:rFonts w:asciiTheme="majorHAnsi" w:hAnsiTheme="majorHAnsi"/>
          <w:sz w:val="24"/>
          <w:szCs w:val="24"/>
        </w:rPr>
        <w:t xml:space="preserve"> The economy of the county has never recovered after two mill closings and a significant reduction of </w:t>
      </w:r>
      <w:r w:rsidR="00EF46AB">
        <w:rPr>
          <w:rFonts w:asciiTheme="majorHAnsi" w:hAnsiTheme="majorHAnsi"/>
          <w:sz w:val="24"/>
          <w:szCs w:val="24"/>
        </w:rPr>
        <w:t>timber jobs. Currently, tourism is a key source of rev</w:t>
      </w:r>
      <w:r w:rsidR="009B0DC3">
        <w:rPr>
          <w:rFonts w:asciiTheme="majorHAnsi" w:hAnsiTheme="majorHAnsi"/>
          <w:sz w:val="24"/>
          <w:szCs w:val="24"/>
        </w:rPr>
        <w:t>enue for the county and more recently the marijuana industry.</w:t>
      </w:r>
      <w:r w:rsidR="00EF46AB">
        <w:rPr>
          <w:rFonts w:asciiTheme="majorHAnsi" w:hAnsiTheme="majorHAnsi"/>
          <w:sz w:val="24"/>
          <w:szCs w:val="24"/>
        </w:rPr>
        <w:t xml:space="preserve"> </w:t>
      </w:r>
    </w:p>
    <w:p w14:paraId="5B402344" w14:textId="77777777" w:rsidR="00EF46AB" w:rsidRDefault="00EF46AB" w:rsidP="00EF46AB">
      <w:pPr>
        <w:spacing w:after="0" w:line="240" w:lineRule="auto"/>
        <w:rPr>
          <w:rFonts w:asciiTheme="majorHAnsi" w:hAnsiTheme="majorHAnsi"/>
          <w:sz w:val="24"/>
          <w:szCs w:val="24"/>
        </w:rPr>
      </w:pPr>
    </w:p>
    <w:p w14:paraId="4695E0A3" w14:textId="7A1FE468" w:rsidR="004200B7" w:rsidRDefault="00EF46AB" w:rsidP="00EF46AB">
      <w:pPr>
        <w:spacing w:after="0" w:line="240" w:lineRule="auto"/>
        <w:rPr>
          <w:rFonts w:asciiTheme="majorHAnsi" w:hAnsiTheme="majorHAnsi"/>
          <w:sz w:val="24"/>
          <w:szCs w:val="24"/>
        </w:rPr>
      </w:pPr>
      <w:r>
        <w:rPr>
          <w:rFonts w:asciiTheme="majorHAnsi" w:hAnsiTheme="majorHAnsi"/>
          <w:sz w:val="24"/>
          <w:szCs w:val="24"/>
        </w:rPr>
        <w:t xml:space="preserve">     Trinity County is </w:t>
      </w:r>
      <w:r w:rsidR="00A206AA">
        <w:rPr>
          <w:rFonts w:asciiTheme="majorHAnsi" w:hAnsiTheme="majorHAnsi"/>
          <w:sz w:val="24"/>
          <w:szCs w:val="24"/>
        </w:rPr>
        <w:t>homogeneity</w:t>
      </w:r>
      <w:r>
        <w:rPr>
          <w:rFonts w:asciiTheme="majorHAnsi" w:hAnsiTheme="majorHAnsi"/>
          <w:sz w:val="24"/>
          <w:szCs w:val="24"/>
        </w:rPr>
        <w:t xml:space="preserve"> in terms of ethnicity. </w:t>
      </w:r>
      <w:r w:rsidR="007F79BF">
        <w:rPr>
          <w:rFonts w:asciiTheme="majorHAnsi" w:hAnsiTheme="majorHAnsi"/>
          <w:sz w:val="24"/>
          <w:szCs w:val="24"/>
        </w:rPr>
        <w:t xml:space="preserve"> </w:t>
      </w:r>
      <w:r>
        <w:rPr>
          <w:rFonts w:asciiTheme="majorHAnsi" w:hAnsiTheme="majorHAnsi"/>
          <w:sz w:val="24"/>
          <w:szCs w:val="24"/>
        </w:rPr>
        <w:t xml:space="preserve">Residents of the county are predominately white and English speaking. </w:t>
      </w:r>
      <w:r w:rsidR="007F79BF">
        <w:rPr>
          <w:rFonts w:asciiTheme="majorHAnsi" w:hAnsiTheme="majorHAnsi"/>
          <w:sz w:val="24"/>
          <w:szCs w:val="24"/>
        </w:rPr>
        <w:t xml:space="preserve"> </w:t>
      </w:r>
      <w:r>
        <w:rPr>
          <w:rFonts w:asciiTheme="majorHAnsi" w:hAnsiTheme="majorHAnsi"/>
          <w:sz w:val="24"/>
          <w:szCs w:val="24"/>
        </w:rPr>
        <w:t>The following is a b</w:t>
      </w:r>
      <w:r w:rsidR="007B4060">
        <w:rPr>
          <w:rFonts w:asciiTheme="majorHAnsi" w:hAnsiTheme="majorHAnsi"/>
          <w:sz w:val="24"/>
          <w:szCs w:val="24"/>
        </w:rPr>
        <w:t>reakdown of county demographics using U.S. Census Bureau data from 2015.</w:t>
      </w:r>
    </w:p>
    <w:p w14:paraId="7ED7AD7F" w14:textId="77777777" w:rsidR="004200B7" w:rsidRDefault="004200B7" w:rsidP="00EF46AB">
      <w:pPr>
        <w:spacing w:after="0" w:line="240" w:lineRule="auto"/>
        <w:rPr>
          <w:rFonts w:asciiTheme="majorHAnsi" w:hAnsiTheme="majorHAnsi"/>
          <w:sz w:val="24"/>
          <w:szCs w:val="24"/>
        </w:rPr>
      </w:pPr>
    </w:p>
    <w:p w14:paraId="3327CAA3" w14:textId="77777777" w:rsidR="004200B7" w:rsidRPr="004200B7" w:rsidRDefault="004200B7" w:rsidP="00EF46AB">
      <w:pPr>
        <w:spacing w:after="0" w:line="240" w:lineRule="auto"/>
        <w:rPr>
          <w:rFonts w:asciiTheme="majorHAnsi" w:hAnsiTheme="majorHAnsi"/>
          <w:b/>
          <w:sz w:val="24"/>
          <w:szCs w:val="24"/>
        </w:rPr>
      </w:pPr>
      <w:r>
        <w:rPr>
          <w:rFonts w:asciiTheme="majorHAnsi" w:hAnsiTheme="majorHAnsi"/>
          <w:b/>
          <w:sz w:val="24"/>
          <w:szCs w:val="24"/>
        </w:rPr>
        <w:t>Ethnicities:</w:t>
      </w:r>
    </w:p>
    <w:p w14:paraId="18959F77" w14:textId="1FB89197" w:rsidR="004200B7" w:rsidRPr="004200B7" w:rsidRDefault="004200B7" w:rsidP="004200B7">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Caucasian </w:t>
      </w:r>
      <w:r w:rsidR="00525139">
        <w:rPr>
          <w:rFonts w:asciiTheme="majorHAnsi" w:hAnsiTheme="majorHAnsi"/>
          <w:sz w:val="24"/>
          <w:szCs w:val="24"/>
        </w:rPr>
        <w:t>–</w:t>
      </w:r>
      <w:r>
        <w:rPr>
          <w:rFonts w:asciiTheme="majorHAnsi" w:hAnsiTheme="majorHAnsi"/>
          <w:sz w:val="24"/>
          <w:szCs w:val="24"/>
        </w:rPr>
        <w:t xml:space="preserve"> </w:t>
      </w:r>
      <w:r w:rsidR="007B4060">
        <w:rPr>
          <w:rFonts w:asciiTheme="majorHAnsi" w:hAnsiTheme="majorHAnsi"/>
          <w:b/>
          <w:sz w:val="24"/>
          <w:szCs w:val="24"/>
        </w:rPr>
        <w:t>88.0%</w:t>
      </w:r>
    </w:p>
    <w:p w14:paraId="3F136050" w14:textId="25B08715" w:rsidR="004200B7" w:rsidRPr="004200B7" w:rsidRDefault="004200B7" w:rsidP="004200B7">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Latino </w:t>
      </w:r>
      <w:r w:rsidR="00525139">
        <w:rPr>
          <w:rFonts w:asciiTheme="majorHAnsi" w:hAnsiTheme="majorHAnsi"/>
          <w:sz w:val="24"/>
          <w:szCs w:val="24"/>
        </w:rPr>
        <w:t>–</w:t>
      </w:r>
      <w:r>
        <w:rPr>
          <w:rFonts w:asciiTheme="majorHAnsi" w:hAnsiTheme="majorHAnsi"/>
          <w:sz w:val="24"/>
          <w:szCs w:val="24"/>
        </w:rPr>
        <w:t xml:space="preserve"> </w:t>
      </w:r>
      <w:r w:rsidR="007B4060">
        <w:rPr>
          <w:rFonts w:asciiTheme="majorHAnsi" w:hAnsiTheme="majorHAnsi"/>
          <w:b/>
          <w:sz w:val="24"/>
          <w:szCs w:val="24"/>
        </w:rPr>
        <w:t>7.4%</w:t>
      </w:r>
    </w:p>
    <w:p w14:paraId="6562ACDC" w14:textId="5EF99B7D" w:rsidR="004200B7" w:rsidRPr="004200B7" w:rsidRDefault="004200B7" w:rsidP="004200B7">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Native American </w:t>
      </w:r>
      <w:r w:rsidR="00525139">
        <w:rPr>
          <w:rFonts w:asciiTheme="majorHAnsi" w:hAnsiTheme="majorHAnsi"/>
          <w:sz w:val="24"/>
          <w:szCs w:val="24"/>
        </w:rPr>
        <w:t>–</w:t>
      </w:r>
      <w:r>
        <w:rPr>
          <w:rFonts w:asciiTheme="majorHAnsi" w:hAnsiTheme="majorHAnsi"/>
          <w:sz w:val="24"/>
          <w:szCs w:val="24"/>
        </w:rPr>
        <w:t xml:space="preserve"> </w:t>
      </w:r>
      <w:r w:rsidR="007B4060">
        <w:rPr>
          <w:rFonts w:asciiTheme="majorHAnsi" w:hAnsiTheme="majorHAnsi"/>
          <w:b/>
          <w:sz w:val="24"/>
          <w:szCs w:val="24"/>
        </w:rPr>
        <w:t>4.9%</w:t>
      </w:r>
    </w:p>
    <w:p w14:paraId="158E5EEC" w14:textId="713823F2" w:rsidR="004200B7" w:rsidRPr="004200B7" w:rsidRDefault="004200B7" w:rsidP="004200B7">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African American </w:t>
      </w:r>
      <w:r w:rsidR="00525139">
        <w:rPr>
          <w:rFonts w:asciiTheme="majorHAnsi" w:hAnsiTheme="majorHAnsi"/>
          <w:sz w:val="24"/>
          <w:szCs w:val="24"/>
        </w:rPr>
        <w:t>–</w:t>
      </w:r>
      <w:r>
        <w:rPr>
          <w:rFonts w:asciiTheme="majorHAnsi" w:hAnsiTheme="majorHAnsi"/>
          <w:sz w:val="24"/>
          <w:szCs w:val="24"/>
        </w:rPr>
        <w:t xml:space="preserve"> </w:t>
      </w:r>
      <w:r w:rsidR="007B4060">
        <w:rPr>
          <w:rFonts w:asciiTheme="majorHAnsi" w:hAnsiTheme="majorHAnsi"/>
          <w:b/>
          <w:sz w:val="24"/>
          <w:szCs w:val="24"/>
        </w:rPr>
        <w:t>.4%</w:t>
      </w:r>
      <w:r w:rsidR="00A230AF">
        <w:rPr>
          <w:rFonts w:asciiTheme="majorHAnsi" w:hAnsiTheme="majorHAnsi"/>
          <w:b/>
          <w:sz w:val="24"/>
          <w:szCs w:val="24"/>
        </w:rPr>
        <w:t>.</w:t>
      </w:r>
    </w:p>
    <w:p w14:paraId="11DC45E6" w14:textId="2E58BCC5" w:rsidR="004200B7" w:rsidRPr="007A7E9B" w:rsidRDefault="007B4060" w:rsidP="004200B7">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Asian American/Pacific Islander-</w:t>
      </w:r>
      <w:r>
        <w:rPr>
          <w:rFonts w:asciiTheme="majorHAnsi" w:hAnsiTheme="majorHAnsi"/>
          <w:b/>
          <w:sz w:val="24"/>
          <w:szCs w:val="24"/>
        </w:rPr>
        <w:t>1.2%</w:t>
      </w:r>
    </w:p>
    <w:p w14:paraId="4A724AF1" w14:textId="038B6353" w:rsidR="007A7E9B" w:rsidRDefault="007A7E9B" w:rsidP="007A7E9B">
      <w:pPr>
        <w:spacing w:after="0" w:line="240" w:lineRule="auto"/>
        <w:rPr>
          <w:rFonts w:asciiTheme="majorHAnsi" w:hAnsiTheme="majorHAnsi"/>
          <w:b/>
          <w:sz w:val="24"/>
          <w:szCs w:val="24"/>
        </w:rPr>
      </w:pPr>
      <w:r>
        <w:rPr>
          <w:rFonts w:asciiTheme="majorHAnsi" w:hAnsiTheme="majorHAnsi"/>
          <w:b/>
          <w:sz w:val="24"/>
          <w:szCs w:val="24"/>
        </w:rPr>
        <w:t>Po</w:t>
      </w:r>
      <w:r w:rsidR="007B4060">
        <w:rPr>
          <w:rFonts w:asciiTheme="majorHAnsi" w:hAnsiTheme="majorHAnsi"/>
          <w:b/>
          <w:sz w:val="24"/>
          <w:szCs w:val="24"/>
        </w:rPr>
        <w:t>pulation of Older Adults:  24.6%</w:t>
      </w:r>
    </w:p>
    <w:p w14:paraId="1DB1D6D8" w14:textId="6B1B7249" w:rsidR="007A7E9B" w:rsidRPr="007A7E9B" w:rsidRDefault="00EA0BA5" w:rsidP="007A7E9B">
      <w:pPr>
        <w:spacing w:after="0" w:line="240" w:lineRule="auto"/>
        <w:rPr>
          <w:rFonts w:asciiTheme="majorHAnsi" w:hAnsiTheme="majorHAnsi"/>
          <w:b/>
          <w:sz w:val="24"/>
          <w:szCs w:val="24"/>
        </w:rPr>
      </w:pPr>
      <w:r>
        <w:rPr>
          <w:rFonts w:asciiTheme="majorHAnsi" w:hAnsiTheme="majorHAnsi"/>
          <w:b/>
          <w:sz w:val="24"/>
          <w:szCs w:val="24"/>
        </w:rPr>
        <w:t>Veterans 2011-2015</w:t>
      </w:r>
      <w:r w:rsidR="007A7E9B" w:rsidRPr="00006770">
        <w:rPr>
          <w:rFonts w:asciiTheme="majorHAnsi" w:hAnsiTheme="majorHAnsi"/>
          <w:b/>
          <w:sz w:val="24"/>
          <w:szCs w:val="24"/>
        </w:rPr>
        <w:t>:</w:t>
      </w:r>
      <w:r>
        <w:rPr>
          <w:rFonts w:asciiTheme="majorHAnsi" w:hAnsiTheme="majorHAnsi"/>
          <w:b/>
          <w:sz w:val="24"/>
          <w:szCs w:val="24"/>
        </w:rPr>
        <w:t xml:space="preserve"> 1650</w:t>
      </w:r>
    </w:p>
    <w:p w14:paraId="4A8BE766" w14:textId="77777777" w:rsidR="004200B7" w:rsidRDefault="004200B7" w:rsidP="004200B7">
      <w:pPr>
        <w:spacing w:after="0" w:line="240" w:lineRule="auto"/>
        <w:rPr>
          <w:rFonts w:asciiTheme="majorHAnsi" w:hAnsiTheme="majorHAnsi"/>
          <w:b/>
          <w:sz w:val="24"/>
          <w:szCs w:val="24"/>
        </w:rPr>
      </w:pPr>
      <w:r>
        <w:rPr>
          <w:rFonts w:asciiTheme="majorHAnsi" w:hAnsiTheme="majorHAnsi"/>
          <w:b/>
          <w:sz w:val="24"/>
          <w:szCs w:val="24"/>
        </w:rPr>
        <w:t>Gender:</w:t>
      </w:r>
    </w:p>
    <w:p w14:paraId="7439001B" w14:textId="73C55869" w:rsidR="004200B7" w:rsidRDefault="004200B7" w:rsidP="004200B7">
      <w:pPr>
        <w:pStyle w:val="ListParagraph"/>
        <w:numPr>
          <w:ilvl w:val="0"/>
          <w:numId w:val="2"/>
        </w:numPr>
        <w:spacing w:after="0" w:line="240" w:lineRule="auto"/>
        <w:rPr>
          <w:rFonts w:asciiTheme="majorHAnsi" w:hAnsiTheme="majorHAnsi"/>
          <w:b/>
          <w:sz w:val="24"/>
          <w:szCs w:val="24"/>
        </w:rPr>
      </w:pPr>
      <w:r>
        <w:rPr>
          <w:rFonts w:asciiTheme="majorHAnsi" w:hAnsiTheme="majorHAnsi"/>
          <w:sz w:val="24"/>
          <w:szCs w:val="24"/>
        </w:rPr>
        <w:t xml:space="preserve">Male </w:t>
      </w:r>
      <w:r w:rsidR="00525139">
        <w:rPr>
          <w:rFonts w:asciiTheme="majorHAnsi" w:hAnsiTheme="majorHAnsi"/>
          <w:sz w:val="24"/>
          <w:szCs w:val="24"/>
        </w:rPr>
        <w:t>–</w:t>
      </w:r>
      <w:r>
        <w:rPr>
          <w:rFonts w:asciiTheme="majorHAnsi" w:hAnsiTheme="majorHAnsi"/>
          <w:sz w:val="24"/>
          <w:szCs w:val="24"/>
        </w:rPr>
        <w:t xml:space="preserve"> </w:t>
      </w:r>
      <w:r w:rsidR="00EA0BA5">
        <w:rPr>
          <w:rFonts w:asciiTheme="majorHAnsi" w:hAnsiTheme="majorHAnsi"/>
          <w:b/>
          <w:sz w:val="24"/>
          <w:szCs w:val="24"/>
        </w:rPr>
        <w:t>52%</w:t>
      </w:r>
      <w:bookmarkStart w:id="0" w:name="_GoBack"/>
      <w:bookmarkEnd w:id="0"/>
    </w:p>
    <w:p w14:paraId="49C5F3A9" w14:textId="59D2F40C" w:rsidR="004200B7" w:rsidRDefault="004200B7" w:rsidP="004200B7">
      <w:pPr>
        <w:pStyle w:val="ListParagraph"/>
        <w:numPr>
          <w:ilvl w:val="0"/>
          <w:numId w:val="2"/>
        </w:numPr>
        <w:spacing w:after="0" w:line="240" w:lineRule="auto"/>
        <w:rPr>
          <w:rFonts w:asciiTheme="majorHAnsi" w:hAnsiTheme="majorHAnsi"/>
          <w:b/>
          <w:sz w:val="24"/>
          <w:szCs w:val="24"/>
        </w:rPr>
      </w:pPr>
      <w:r>
        <w:rPr>
          <w:rFonts w:asciiTheme="majorHAnsi" w:hAnsiTheme="majorHAnsi"/>
          <w:sz w:val="24"/>
          <w:szCs w:val="24"/>
        </w:rPr>
        <w:t>Female</w:t>
      </w:r>
      <w:r w:rsidR="00525139">
        <w:rPr>
          <w:rFonts w:asciiTheme="majorHAnsi" w:hAnsiTheme="majorHAnsi"/>
          <w:sz w:val="24"/>
          <w:szCs w:val="24"/>
        </w:rPr>
        <w:t xml:space="preserve"> –</w:t>
      </w:r>
      <w:r w:rsidR="000B3F96">
        <w:rPr>
          <w:rFonts w:asciiTheme="majorHAnsi" w:hAnsiTheme="majorHAnsi"/>
          <w:sz w:val="24"/>
          <w:szCs w:val="24"/>
        </w:rPr>
        <w:t xml:space="preserve"> </w:t>
      </w:r>
      <w:r>
        <w:rPr>
          <w:rFonts w:asciiTheme="majorHAnsi" w:hAnsiTheme="majorHAnsi"/>
          <w:b/>
          <w:sz w:val="24"/>
          <w:szCs w:val="24"/>
        </w:rPr>
        <w:t>48%</w:t>
      </w:r>
      <w:r w:rsidR="00A230AF">
        <w:rPr>
          <w:rFonts w:asciiTheme="majorHAnsi" w:hAnsiTheme="majorHAnsi"/>
          <w:b/>
          <w:sz w:val="24"/>
          <w:szCs w:val="24"/>
        </w:rPr>
        <w:t>.</w:t>
      </w:r>
    </w:p>
    <w:p w14:paraId="4A216AF1" w14:textId="77777777" w:rsidR="007A7E9B" w:rsidRDefault="007A7E9B" w:rsidP="004200B7">
      <w:pPr>
        <w:spacing w:after="0" w:line="240" w:lineRule="auto"/>
        <w:rPr>
          <w:rFonts w:asciiTheme="majorHAnsi" w:hAnsiTheme="majorHAnsi"/>
          <w:b/>
          <w:sz w:val="24"/>
          <w:szCs w:val="24"/>
        </w:rPr>
      </w:pPr>
      <w:r>
        <w:rPr>
          <w:rFonts w:asciiTheme="majorHAnsi" w:hAnsiTheme="majorHAnsi"/>
          <w:b/>
          <w:sz w:val="24"/>
          <w:szCs w:val="24"/>
        </w:rPr>
        <w:t>Average Household Incomes:</w:t>
      </w:r>
    </w:p>
    <w:p w14:paraId="7F108380" w14:textId="2D6F3FE3" w:rsidR="007A7E9B" w:rsidRPr="007A7E9B" w:rsidRDefault="007A7E9B" w:rsidP="007A7E9B">
      <w:pPr>
        <w:pStyle w:val="ListParagraph"/>
        <w:numPr>
          <w:ilvl w:val="0"/>
          <w:numId w:val="3"/>
        </w:numPr>
        <w:spacing w:after="0" w:line="240" w:lineRule="auto"/>
        <w:rPr>
          <w:rFonts w:asciiTheme="majorHAnsi" w:hAnsiTheme="majorHAnsi"/>
          <w:b/>
          <w:sz w:val="24"/>
          <w:szCs w:val="24"/>
        </w:rPr>
      </w:pPr>
      <w:r>
        <w:rPr>
          <w:rFonts w:asciiTheme="majorHAnsi" w:hAnsiTheme="majorHAnsi"/>
          <w:sz w:val="24"/>
          <w:szCs w:val="24"/>
        </w:rPr>
        <w:t>Average Income:</w:t>
      </w:r>
      <w:r w:rsidR="007F79BF">
        <w:rPr>
          <w:rFonts w:asciiTheme="majorHAnsi" w:hAnsiTheme="majorHAnsi"/>
          <w:sz w:val="24"/>
          <w:szCs w:val="24"/>
        </w:rPr>
        <w:t xml:space="preserve"> </w:t>
      </w:r>
      <w:r w:rsidR="00EA0BA5">
        <w:rPr>
          <w:rFonts w:asciiTheme="majorHAnsi" w:hAnsiTheme="majorHAnsi"/>
          <w:sz w:val="24"/>
          <w:szCs w:val="24"/>
        </w:rPr>
        <w:t xml:space="preserve"> $22,975</w:t>
      </w:r>
      <w:r>
        <w:rPr>
          <w:rFonts w:asciiTheme="majorHAnsi" w:hAnsiTheme="majorHAnsi"/>
          <w:sz w:val="24"/>
          <w:szCs w:val="24"/>
        </w:rPr>
        <w:t xml:space="preserve"> compa</w:t>
      </w:r>
      <w:r w:rsidR="00EA0BA5">
        <w:rPr>
          <w:rFonts w:asciiTheme="majorHAnsi" w:hAnsiTheme="majorHAnsi"/>
          <w:sz w:val="24"/>
          <w:szCs w:val="24"/>
        </w:rPr>
        <w:t>red to state average of $ 30,318.</w:t>
      </w:r>
    </w:p>
    <w:p w14:paraId="3791D18B" w14:textId="48E11D08" w:rsidR="007A7E9B" w:rsidRPr="007A7E9B" w:rsidRDefault="007A7E9B" w:rsidP="007A7E9B">
      <w:pPr>
        <w:pStyle w:val="ListParagraph"/>
        <w:numPr>
          <w:ilvl w:val="0"/>
          <w:numId w:val="3"/>
        </w:numPr>
        <w:spacing w:after="0" w:line="240" w:lineRule="auto"/>
        <w:rPr>
          <w:rFonts w:asciiTheme="majorHAnsi" w:hAnsiTheme="majorHAnsi"/>
          <w:b/>
          <w:sz w:val="24"/>
          <w:szCs w:val="24"/>
        </w:rPr>
      </w:pPr>
      <w:r>
        <w:rPr>
          <w:rFonts w:asciiTheme="majorHAnsi" w:hAnsiTheme="majorHAnsi"/>
          <w:sz w:val="24"/>
          <w:szCs w:val="24"/>
        </w:rPr>
        <w:t>Average Median Income</w:t>
      </w:r>
      <w:r w:rsidR="007F79BF">
        <w:rPr>
          <w:rFonts w:asciiTheme="majorHAnsi" w:hAnsiTheme="majorHAnsi"/>
          <w:sz w:val="24"/>
          <w:szCs w:val="24"/>
        </w:rPr>
        <w:t xml:space="preserve">: </w:t>
      </w:r>
      <w:r w:rsidR="00EA0BA5">
        <w:rPr>
          <w:rFonts w:asciiTheme="majorHAnsi" w:hAnsiTheme="majorHAnsi"/>
          <w:sz w:val="24"/>
          <w:szCs w:val="24"/>
        </w:rPr>
        <w:t xml:space="preserve"> $34,974</w:t>
      </w:r>
      <w:r>
        <w:rPr>
          <w:rFonts w:asciiTheme="majorHAnsi" w:hAnsiTheme="majorHAnsi"/>
          <w:sz w:val="24"/>
          <w:szCs w:val="24"/>
        </w:rPr>
        <w:t xml:space="preserve"> comp</w:t>
      </w:r>
      <w:r w:rsidR="00EA0BA5">
        <w:rPr>
          <w:rFonts w:asciiTheme="majorHAnsi" w:hAnsiTheme="majorHAnsi"/>
          <w:sz w:val="24"/>
          <w:szCs w:val="24"/>
        </w:rPr>
        <w:t>ared to state average of $61,818.</w:t>
      </w:r>
    </w:p>
    <w:p w14:paraId="702087B4" w14:textId="3B181CAE" w:rsidR="007A7E9B" w:rsidRPr="007A7E9B" w:rsidRDefault="007A7E9B" w:rsidP="007A7E9B">
      <w:pPr>
        <w:pStyle w:val="ListParagraph"/>
        <w:numPr>
          <w:ilvl w:val="0"/>
          <w:numId w:val="3"/>
        </w:numPr>
        <w:spacing w:after="0" w:line="240" w:lineRule="auto"/>
        <w:rPr>
          <w:rFonts w:asciiTheme="majorHAnsi" w:hAnsiTheme="majorHAnsi"/>
          <w:b/>
          <w:sz w:val="24"/>
          <w:szCs w:val="24"/>
        </w:rPr>
      </w:pPr>
      <w:r>
        <w:rPr>
          <w:rFonts w:asciiTheme="majorHAnsi" w:hAnsiTheme="majorHAnsi"/>
          <w:sz w:val="24"/>
          <w:szCs w:val="24"/>
        </w:rPr>
        <w:t>Persons Below Poverty</w:t>
      </w:r>
      <w:r w:rsidR="007F79BF">
        <w:rPr>
          <w:rFonts w:asciiTheme="majorHAnsi" w:hAnsiTheme="majorHAnsi"/>
          <w:sz w:val="24"/>
          <w:szCs w:val="24"/>
        </w:rPr>
        <w:t xml:space="preserve">: </w:t>
      </w:r>
      <w:r w:rsidR="00EA0BA5">
        <w:rPr>
          <w:rFonts w:asciiTheme="majorHAnsi" w:hAnsiTheme="majorHAnsi"/>
          <w:sz w:val="24"/>
          <w:szCs w:val="24"/>
        </w:rPr>
        <w:t xml:space="preserve"> 19.7%</w:t>
      </w:r>
      <w:r>
        <w:rPr>
          <w:rFonts w:asciiTheme="majorHAnsi" w:hAnsiTheme="majorHAnsi"/>
          <w:sz w:val="24"/>
          <w:szCs w:val="24"/>
        </w:rPr>
        <w:t xml:space="preserve"> compared to state average of 15.3%</w:t>
      </w:r>
      <w:r w:rsidR="00525139">
        <w:rPr>
          <w:rFonts w:asciiTheme="majorHAnsi" w:hAnsiTheme="majorHAnsi"/>
          <w:sz w:val="24"/>
          <w:szCs w:val="24"/>
        </w:rPr>
        <w:t>.</w:t>
      </w:r>
    </w:p>
    <w:p w14:paraId="2B02E5CD" w14:textId="77777777" w:rsidR="00E744FA" w:rsidRDefault="00E744FA" w:rsidP="007A7E9B">
      <w:pPr>
        <w:spacing w:after="0" w:line="240" w:lineRule="auto"/>
        <w:rPr>
          <w:rFonts w:asciiTheme="majorHAnsi" w:hAnsiTheme="majorHAnsi"/>
          <w:b/>
          <w:sz w:val="24"/>
          <w:szCs w:val="24"/>
        </w:rPr>
      </w:pPr>
    </w:p>
    <w:p w14:paraId="2936A20C" w14:textId="77777777" w:rsidR="007F79BF" w:rsidRDefault="00E744FA" w:rsidP="00E744FA">
      <w:pPr>
        <w:spacing w:after="0" w:line="240" w:lineRule="auto"/>
        <w:jc w:val="center"/>
        <w:rPr>
          <w:rFonts w:asciiTheme="majorHAnsi" w:hAnsiTheme="majorHAnsi"/>
          <w:b/>
          <w:sz w:val="24"/>
          <w:szCs w:val="24"/>
        </w:rPr>
      </w:pPr>
      <w:r>
        <w:rPr>
          <w:rFonts w:asciiTheme="majorHAnsi" w:hAnsiTheme="majorHAnsi"/>
          <w:b/>
          <w:sz w:val="24"/>
          <w:szCs w:val="24"/>
        </w:rPr>
        <w:t>Challenges for the Community</w:t>
      </w:r>
    </w:p>
    <w:p w14:paraId="2FF35F28" w14:textId="2124F45A" w:rsidR="00E744FA" w:rsidRDefault="00E744FA" w:rsidP="00E744FA">
      <w:pPr>
        <w:spacing w:after="0" w:line="240" w:lineRule="auto"/>
        <w:rPr>
          <w:rFonts w:asciiTheme="majorHAnsi" w:hAnsiTheme="majorHAnsi"/>
          <w:sz w:val="24"/>
          <w:szCs w:val="24"/>
        </w:rPr>
      </w:pPr>
      <w:r>
        <w:rPr>
          <w:rFonts w:asciiTheme="majorHAnsi" w:hAnsiTheme="majorHAnsi"/>
          <w:sz w:val="24"/>
          <w:szCs w:val="24"/>
        </w:rPr>
        <w:t xml:space="preserve">     </w:t>
      </w:r>
      <w:r w:rsidR="00525139">
        <w:rPr>
          <w:rFonts w:asciiTheme="majorHAnsi" w:hAnsiTheme="majorHAnsi"/>
          <w:sz w:val="24"/>
          <w:szCs w:val="24"/>
        </w:rPr>
        <w:t xml:space="preserve">Residents of the county may </w:t>
      </w:r>
      <w:r>
        <w:rPr>
          <w:rFonts w:asciiTheme="majorHAnsi" w:hAnsiTheme="majorHAnsi"/>
          <w:sz w:val="24"/>
          <w:szCs w:val="24"/>
        </w:rPr>
        <w:t>struggle with transportation issues</w:t>
      </w:r>
      <w:r w:rsidR="00A230AF">
        <w:rPr>
          <w:rFonts w:asciiTheme="majorHAnsi" w:hAnsiTheme="majorHAnsi"/>
          <w:sz w:val="24"/>
          <w:szCs w:val="24"/>
        </w:rPr>
        <w:t>,</w:t>
      </w:r>
      <w:r>
        <w:rPr>
          <w:rFonts w:asciiTheme="majorHAnsi" w:hAnsiTheme="majorHAnsi"/>
          <w:sz w:val="24"/>
          <w:szCs w:val="24"/>
        </w:rPr>
        <w:t xml:space="preserve"> as it is difficult to travel from some of the most rural areas of the county in order to access social services available. </w:t>
      </w:r>
      <w:r w:rsidR="007F79BF">
        <w:rPr>
          <w:rFonts w:asciiTheme="majorHAnsi" w:hAnsiTheme="majorHAnsi"/>
          <w:sz w:val="24"/>
          <w:szCs w:val="24"/>
        </w:rPr>
        <w:t xml:space="preserve"> </w:t>
      </w:r>
      <w:r>
        <w:rPr>
          <w:rFonts w:asciiTheme="majorHAnsi" w:hAnsiTheme="majorHAnsi"/>
          <w:sz w:val="24"/>
          <w:szCs w:val="24"/>
        </w:rPr>
        <w:t>While there is public transportation available</w:t>
      </w:r>
      <w:r w:rsidR="00B727DB">
        <w:rPr>
          <w:rFonts w:asciiTheme="majorHAnsi" w:hAnsiTheme="majorHAnsi"/>
          <w:sz w:val="24"/>
          <w:szCs w:val="24"/>
        </w:rPr>
        <w:t xml:space="preserve">, </w:t>
      </w:r>
      <w:r>
        <w:rPr>
          <w:rFonts w:asciiTheme="majorHAnsi" w:hAnsiTheme="majorHAnsi"/>
          <w:sz w:val="24"/>
          <w:szCs w:val="24"/>
        </w:rPr>
        <w:t xml:space="preserve">it has a limited area of service and experiences a lack of utilization. </w:t>
      </w:r>
      <w:r w:rsidR="007F79BF">
        <w:rPr>
          <w:rFonts w:asciiTheme="majorHAnsi" w:hAnsiTheme="majorHAnsi"/>
          <w:sz w:val="24"/>
          <w:szCs w:val="24"/>
        </w:rPr>
        <w:t xml:space="preserve"> </w:t>
      </w:r>
      <w:r>
        <w:rPr>
          <w:rFonts w:asciiTheme="majorHAnsi" w:hAnsiTheme="majorHAnsi"/>
          <w:sz w:val="24"/>
          <w:szCs w:val="24"/>
        </w:rPr>
        <w:t xml:space="preserve">Additionally, there is a significant lack of educational and </w:t>
      </w:r>
      <w:r>
        <w:rPr>
          <w:rFonts w:asciiTheme="majorHAnsi" w:hAnsiTheme="majorHAnsi"/>
          <w:sz w:val="24"/>
          <w:szCs w:val="24"/>
        </w:rPr>
        <w:lastRenderedPageBreak/>
        <w:t>employment opportunities.</w:t>
      </w:r>
      <w:r w:rsidR="007F79BF">
        <w:rPr>
          <w:rFonts w:asciiTheme="majorHAnsi" w:hAnsiTheme="majorHAnsi"/>
          <w:sz w:val="24"/>
          <w:szCs w:val="24"/>
        </w:rPr>
        <w:t xml:space="preserve"> </w:t>
      </w:r>
      <w:r>
        <w:rPr>
          <w:rFonts w:asciiTheme="majorHAnsi" w:hAnsiTheme="majorHAnsi"/>
          <w:sz w:val="24"/>
          <w:szCs w:val="24"/>
        </w:rPr>
        <w:t xml:space="preserve"> Poverty, substance abuse</w:t>
      </w:r>
      <w:r w:rsidR="00802782">
        <w:rPr>
          <w:rFonts w:asciiTheme="majorHAnsi" w:hAnsiTheme="majorHAnsi"/>
          <w:sz w:val="24"/>
          <w:szCs w:val="24"/>
        </w:rPr>
        <w:t>,</w:t>
      </w:r>
      <w:r>
        <w:rPr>
          <w:rFonts w:asciiTheme="majorHAnsi" w:hAnsiTheme="majorHAnsi"/>
          <w:sz w:val="24"/>
          <w:szCs w:val="24"/>
        </w:rPr>
        <w:t xml:space="preserve"> and domestic violence are endemic to the county.</w:t>
      </w:r>
      <w:r w:rsidR="00EA0BA5">
        <w:rPr>
          <w:rFonts w:asciiTheme="majorHAnsi" w:hAnsiTheme="majorHAnsi"/>
          <w:sz w:val="24"/>
          <w:szCs w:val="24"/>
        </w:rPr>
        <w:t xml:space="preserve"> </w:t>
      </w:r>
    </w:p>
    <w:p w14:paraId="26964F3C" w14:textId="48C06A0A" w:rsidR="002C0F66" w:rsidRPr="002C0F66" w:rsidRDefault="002C0F66" w:rsidP="002C0F66">
      <w:pPr>
        <w:pStyle w:val="Default"/>
        <w:jc w:val="center"/>
        <w:rPr>
          <w:rFonts w:asciiTheme="majorHAnsi" w:hAnsiTheme="majorHAnsi"/>
        </w:rPr>
      </w:pPr>
      <w:r w:rsidRPr="002C0F66">
        <w:rPr>
          <w:rFonts w:asciiTheme="majorHAnsi" w:hAnsiTheme="majorHAnsi"/>
          <w:b/>
          <w:bCs/>
        </w:rPr>
        <w:t xml:space="preserve">Purpose of MHSA </w:t>
      </w:r>
      <w:r w:rsidR="00A230AF">
        <w:rPr>
          <w:rFonts w:asciiTheme="majorHAnsi" w:hAnsiTheme="majorHAnsi"/>
          <w:b/>
          <w:bCs/>
        </w:rPr>
        <w:t>3</w:t>
      </w:r>
      <w:r w:rsidRPr="002C0F66">
        <w:rPr>
          <w:rFonts w:asciiTheme="majorHAnsi" w:hAnsiTheme="majorHAnsi"/>
          <w:b/>
          <w:bCs/>
        </w:rPr>
        <w:t>-Year Plan</w:t>
      </w:r>
    </w:p>
    <w:p w14:paraId="6F6A7222" w14:textId="4A900AF4" w:rsidR="00E744FA" w:rsidRPr="002C0F66" w:rsidRDefault="007F79BF" w:rsidP="002C0F66">
      <w:pPr>
        <w:spacing w:after="0" w:line="240" w:lineRule="auto"/>
        <w:rPr>
          <w:rFonts w:asciiTheme="majorHAnsi" w:hAnsiTheme="majorHAnsi"/>
          <w:sz w:val="24"/>
          <w:szCs w:val="24"/>
        </w:rPr>
      </w:pPr>
      <w:r>
        <w:rPr>
          <w:rFonts w:asciiTheme="majorHAnsi" w:hAnsiTheme="majorHAnsi"/>
          <w:sz w:val="24"/>
          <w:szCs w:val="24"/>
        </w:rPr>
        <w:t xml:space="preserve">    </w:t>
      </w:r>
      <w:r w:rsidR="007D55AB">
        <w:rPr>
          <w:rFonts w:asciiTheme="majorHAnsi" w:hAnsiTheme="majorHAnsi"/>
          <w:sz w:val="24"/>
          <w:szCs w:val="24"/>
        </w:rPr>
        <w:t xml:space="preserve"> </w:t>
      </w:r>
      <w:r w:rsidR="002C0F66" w:rsidRPr="002C0F66">
        <w:rPr>
          <w:rFonts w:asciiTheme="majorHAnsi" w:hAnsiTheme="majorHAnsi"/>
          <w:sz w:val="24"/>
          <w:szCs w:val="24"/>
        </w:rPr>
        <w:t>The intent of the MHSA</w:t>
      </w:r>
      <w:r w:rsidR="00A230AF">
        <w:rPr>
          <w:rFonts w:asciiTheme="majorHAnsi" w:hAnsiTheme="majorHAnsi"/>
          <w:sz w:val="24"/>
          <w:szCs w:val="24"/>
        </w:rPr>
        <w:t xml:space="preserve"> (Mental Health Services Act)</w:t>
      </w:r>
      <w:r w:rsidR="002C0F66" w:rsidRPr="002C0F66">
        <w:rPr>
          <w:rFonts w:asciiTheme="majorHAnsi" w:hAnsiTheme="majorHAnsi"/>
          <w:sz w:val="24"/>
          <w:szCs w:val="24"/>
        </w:rPr>
        <w:t xml:space="preserve"> </w:t>
      </w:r>
      <w:r w:rsidR="00A230AF">
        <w:rPr>
          <w:rFonts w:asciiTheme="majorHAnsi" w:hAnsiTheme="majorHAnsi"/>
          <w:sz w:val="24"/>
          <w:szCs w:val="24"/>
        </w:rPr>
        <w:t>3</w:t>
      </w:r>
      <w:r w:rsidR="002C0F66" w:rsidRPr="002C0F66">
        <w:rPr>
          <w:rFonts w:asciiTheme="majorHAnsi" w:hAnsiTheme="majorHAnsi"/>
          <w:sz w:val="24"/>
          <w:szCs w:val="24"/>
        </w:rPr>
        <w:t xml:space="preserve">-Year Plan is to provide the public </w:t>
      </w:r>
      <w:r>
        <w:rPr>
          <w:rFonts w:asciiTheme="majorHAnsi" w:hAnsiTheme="majorHAnsi"/>
          <w:sz w:val="24"/>
          <w:szCs w:val="24"/>
        </w:rPr>
        <w:t xml:space="preserve">with </w:t>
      </w:r>
      <w:r w:rsidR="002C0F66" w:rsidRPr="002C0F66">
        <w:rPr>
          <w:rFonts w:asciiTheme="majorHAnsi" w:hAnsiTheme="majorHAnsi"/>
          <w:sz w:val="24"/>
          <w:szCs w:val="24"/>
        </w:rPr>
        <w:t xml:space="preserve">a projection regarding each of the components within MHSA: </w:t>
      </w:r>
      <w:r>
        <w:rPr>
          <w:rFonts w:asciiTheme="majorHAnsi" w:hAnsiTheme="majorHAnsi"/>
          <w:sz w:val="24"/>
          <w:szCs w:val="24"/>
        </w:rPr>
        <w:t xml:space="preserve"> </w:t>
      </w:r>
      <w:r w:rsidR="002C0F66" w:rsidRPr="002C0F66">
        <w:rPr>
          <w:rFonts w:asciiTheme="majorHAnsi" w:hAnsiTheme="majorHAnsi"/>
          <w:sz w:val="24"/>
          <w:szCs w:val="24"/>
        </w:rPr>
        <w:t>Community Services and Supports</w:t>
      </w:r>
      <w:r w:rsidR="00B727DB">
        <w:rPr>
          <w:rFonts w:asciiTheme="majorHAnsi" w:hAnsiTheme="majorHAnsi"/>
          <w:sz w:val="24"/>
          <w:szCs w:val="24"/>
        </w:rPr>
        <w:t xml:space="preserve"> (CSS),</w:t>
      </w:r>
      <w:r w:rsidR="002C0F66" w:rsidRPr="002C0F66">
        <w:rPr>
          <w:rFonts w:asciiTheme="majorHAnsi" w:hAnsiTheme="majorHAnsi"/>
          <w:sz w:val="24"/>
          <w:szCs w:val="24"/>
        </w:rPr>
        <w:t xml:space="preserve"> </w:t>
      </w:r>
      <w:r w:rsidR="00B2406E">
        <w:rPr>
          <w:rFonts w:asciiTheme="majorHAnsi" w:hAnsiTheme="majorHAnsi"/>
          <w:sz w:val="24"/>
          <w:szCs w:val="24"/>
        </w:rPr>
        <w:t xml:space="preserve">including </w:t>
      </w:r>
      <w:r w:rsidR="002C0F66" w:rsidRPr="002C0F66">
        <w:rPr>
          <w:rFonts w:asciiTheme="majorHAnsi" w:hAnsiTheme="majorHAnsi"/>
          <w:sz w:val="24"/>
          <w:szCs w:val="24"/>
        </w:rPr>
        <w:t>Permanent Supportive Housing; Prevention and Early Intervention</w:t>
      </w:r>
      <w:r w:rsidR="00B727DB">
        <w:rPr>
          <w:rFonts w:asciiTheme="majorHAnsi" w:hAnsiTheme="majorHAnsi"/>
          <w:sz w:val="24"/>
          <w:szCs w:val="24"/>
        </w:rPr>
        <w:t xml:space="preserve"> (PEI)</w:t>
      </w:r>
      <w:r w:rsidR="002C0F66" w:rsidRPr="002C0F66">
        <w:rPr>
          <w:rFonts w:asciiTheme="majorHAnsi" w:hAnsiTheme="majorHAnsi"/>
          <w:sz w:val="24"/>
          <w:szCs w:val="24"/>
        </w:rPr>
        <w:t>; Workforce/Education and Training</w:t>
      </w:r>
      <w:r w:rsidR="00B727DB">
        <w:rPr>
          <w:rFonts w:asciiTheme="majorHAnsi" w:hAnsiTheme="majorHAnsi"/>
          <w:sz w:val="24"/>
          <w:szCs w:val="24"/>
        </w:rPr>
        <w:t xml:space="preserve"> (WET)</w:t>
      </w:r>
      <w:r w:rsidR="002C0F66" w:rsidRPr="002C0F66">
        <w:rPr>
          <w:rFonts w:asciiTheme="majorHAnsi" w:hAnsiTheme="majorHAnsi"/>
          <w:sz w:val="24"/>
          <w:szCs w:val="24"/>
        </w:rPr>
        <w:t>; Innovation</w:t>
      </w:r>
      <w:r w:rsidR="00B727DB">
        <w:rPr>
          <w:rFonts w:asciiTheme="majorHAnsi" w:hAnsiTheme="majorHAnsi"/>
          <w:sz w:val="24"/>
          <w:szCs w:val="24"/>
        </w:rPr>
        <w:t xml:space="preserve"> (INN)</w:t>
      </w:r>
      <w:r w:rsidR="002C0F66" w:rsidRPr="002C0F66">
        <w:rPr>
          <w:rFonts w:asciiTheme="majorHAnsi" w:hAnsiTheme="majorHAnsi"/>
          <w:sz w:val="24"/>
          <w:szCs w:val="24"/>
        </w:rPr>
        <w:t>; and</w:t>
      </w:r>
      <w:r w:rsidR="00A230AF">
        <w:rPr>
          <w:rFonts w:asciiTheme="majorHAnsi" w:hAnsiTheme="majorHAnsi"/>
          <w:sz w:val="24"/>
          <w:szCs w:val="24"/>
        </w:rPr>
        <w:t>,</w:t>
      </w:r>
      <w:r w:rsidR="002C0F66" w:rsidRPr="002C0F66">
        <w:rPr>
          <w:rFonts w:asciiTheme="majorHAnsi" w:hAnsiTheme="majorHAnsi"/>
          <w:sz w:val="24"/>
          <w:szCs w:val="24"/>
        </w:rPr>
        <w:t xml:space="preserve"> Capital Facilities and Technological Needs.</w:t>
      </w:r>
      <w:r>
        <w:rPr>
          <w:rFonts w:asciiTheme="majorHAnsi" w:hAnsiTheme="majorHAnsi"/>
          <w:sz w:val="24"/>
          <w:szCs w:val="24"/>
        </w:rPr>
        <w:t xml:space="preserve"> </w:t>
      </w:r>
      <w:r w:rsidR="002C0F66" w:rsidRPr="002C0F66">
        <w:rPr>
          <w:rFonts w:asciiTheme="majorHAnsi" w:hAnsiTheme="majorHAnsi"/>
          <w:sz w:val="24"/>
          <w:szCs w:val="24"/>
        </w:rPr>
        <w:t xml:space="preserve"> In accordance with MHSA regulations, </w:t>
      </w:r>
      <w:r w:rsidR="00B727DB">
        <w:rPr>
          <w:rFonts w:asciiTheme="majorHAnsi" w:hAnsiTheme="majorHAnsi"/>
          <w:sz w:val="24"/>
          <w:szCs w:val="24"/>
        </w:rPr>
        <w:t xml:space="preserve">all </w:t>
      </w:r>
      <w:r w:rsidR="002C0F66" w:rsidRPr="002C0F66">
        <w:rPr>
          <w:rFonts w:asciiTheme="majorHAnsi" w:hAnsiTheme="majorHAnsi"/>
          <w:sz w:val="24"/>
          <w:szCs w:val="24"/>
        </w:rPr>
        <w:t>County Mental Health Departments are also required to submit a program and expenditure plan</w:t>
      </w:r>
      <w:r>
        <w:rPr>
          <w:rFonts w:asciiTheme="majorHAnsi" w:hAnsiTheme="majorHAnsi"/>
          <w:sz w:val="24"/>
          <w:szCs w:val="24"/>
        </w:rPr>
        <w:t xml:space="preserve">, </w:t>
      </w:r>
      <w:r w:rsidR="002C0F66" w:rsidRPr="002C0F66">
        <w:rPr>
          <w:rFonts w:asciiTheme="majorHAnsi" w:hAnsiTheme="majorHAnsi"/>
          <w:sz w:val="24"/>
          <w:szCs w:val="24"/>
        </w:rPr>
        <w:t>updat</w:t>
      </w:r>
      <w:r>
        <w:rPr>
          <w:rFonts w:asciiTheme="majorHAnsi" w:hAnsiTheme="majorHAnsi"/>
          <w:sz w:val="24"/>
          <w:szCs w:val="24"/>
        </w:rPr>
        <w:t>ing</w:t>
      </w:r>
      <w:r w:rsidR="002C0F66" w:rsidRPr="002C0F66">
        <w:rPr>
          <w:rFonts w:asciiTheme="majorHAnsi" w:hAnsiTheme="majorHAnsi"/>
          <w:sz w:val="24"/>
          <w:szCs w:val="24"/>
        </w:rPr>
        <w:t xml:space="preserve"> it on an annual basis, based on the estimates provided by the </w:t>
      </w:r>
      <w:r>
        <w:rPr>
          <w:rFonts w:asciiTheme="majorHAnsi" w:hAnsiTheme="majorHAnsi"/>
          <w:sz w:val="24"/>
          <w:szCs w:val="24"/>
        </w:rPr>
        <w:t>S</w:t>
      </w:r>
      <w:r w:rsidR="002C0F66" w:rsidRPr="002C0F66">
        <w:rPr>
          <w:rFonts w:asciiTheme="majorHAnsi" w:hAnsiTheme="majorHAnsi"/>
          <w:sz w:val="24"/>
          <w:szCs w:val="24"/>
        </w:rPr>
        <w:t xml:space="preserve">tate and in accordance with established stakeholder engagement and planning requirements (Welfare &amp; Institutions Code, Section 5847). </w:t>
      </w:r>
      <w:r>
        <w:rPr>
          <w:rFonts w:asciiTheme="majorHAnsi" w:hAnsiTheme="majorHAnsi"/>
          <w:sz w:val="24"/>
          <w:szCs w:val="24"/>
        </w:rPr>
        <w:t xml:space="preserve"> </w:t>
      </w:r>
      <w:r w:rsidR="002C0F66" w:rsidRPr="002C0F66">
        <w:rPr>
          <w:rFonts w:asciiTheme="majorHAnsi" w:hAnsiTheme="majorHAnsi"/>
          <w:sz w:val="24"/>
          <w:szCs w:val="24"/>
        </w:rPr>
        <w:t>This update</w:t>
      </w:r>
      <w:r w:rsidR="00B727DB">
        <w:rPr>
          <w:rFonts w:asciiTheme="majorHAnsi" w:hAnsiTheme="majorHAnsi"/>
          <w:sz w:val="24"/>
          <w:szCs w:val="24"/>
        </w:rPr>
        <w:t>d</w:t>
      </w:r>
      <w:r w:rsidR="00AB2C2A">
        <w:rPr>
          <w:rFonts w:asciiTheme="majorHAnsi" w:hAnsiTheme="majorHAnsi"/>
          <w:sz w:val="24"/>
          <w:szCs w:val="24"/>
        </w:rPr>
        <w:t xml:space="preserve"> </w:t>
      </w:r>
      <w:r w:rsidR="008F68ED">
        <w:rPr>
          <w:rFonts w:asciiTheme="majorHAnsi" w:hAnsiTheme="majorHAnsi"/>
          <w:sz w:val="24"/>
          <w:szCs w:val="24"/>
        </w:rPr>
        <w:t>3-Year Plan</w:t>
      </w:r>
      <w:r w:rsidR="002C0F66" w:rsidRPr="002C0F66">
        <w:rPr>
          <w:rFonts w:asciiTheme="majorHAnsi" w:hAnsiTheme="majorHAnsi"/>
          <w:sz w:val="24"/>
          <w:szCs w:val="24"/>
        </w:rPr>
        <w:t xml:space="preserve"> provides a progress report of </w:t>
      </w:r>
      <w:r w:rsidR="002C0F66">
        <w:rPr>
          <w:rFonts w:asciiTheme="majorHAnsi" w:hAnsiTheme="majorHAnsi"/>
          <w:sz w:val="24"/>
          <w:szCs w:val="24"/>
        </w:rPr>
        <w:t>TC</w:t>
      </w:r>
      <w:r w:rsidR="002C0F66" w:rsidRPr="002C0F66">
        <w:rPr>
          <w:rFonts w:asciiTheme="majorHAnsi" w:hAnsiTheme="majorHAnsi"/>
          <w:sz w:val="24"/>
          <w:szCs w:val="24"/>
        </w:rPr>
        <w:t>BHS</w:t>
      </w:r>
      <w:r w:rsidR="00A230AF">
        <w:rPr>
          <w:rFonts w:asciiTheme="majorHAnsi" w:hAnsiTheme="majorHAnsi"/>
          <w:sz w:val="24"/>
          <w:szCs w:val="24"/>
        </w:rPr>
        <w:t>’ (Trinity County Behavioral Health Services’)</w:t>
      </w:r>
      <w:r w:rsidR="002C0F66" w:rsidRPr="002C0F66">
        <w:rPr>
          <w:rFonts w:asciiTheme="majorHAnsi" w:hAnsiTheme="majorHAnsi"/>
          <w:sz w:val="24"/>
          <w:szCs w:val="24"/>
        </w:rPr>
        <w:t xml:space="preserve"> MHSA activities for the previous year</w:t>
      </w:r>
      <w:r>
        <w:rPr>
          <w:rFonts w:asciiTheme="majorHAnsi" w:hAnsiTheme="majorHAnsi"/>
          <w:sz w:val="24"/>
          <w:szCs w:val="24"/>
        </w:rPr>
        <w:t>,</w:t>
      </w:r>
      <w:r w:rsidR="002C0F66" w:rsidRPr="002C0F66">
        <w:rPr>
          <w:rFonts w:asciiTheme="majorHAnsi" w:hAnsiTheme="majorHAnsi"/>
          <w:sz w:val="24"/>
          <w:szCs w:val="24"/>
        </w:rPr>
        <w:t xml:space="preserve"> as well as an overview of current or proposed MHSA programs planned for the next three fiscal years. </w:t>
      </w:r>
    </w:p>
    <w:p w14:paraId="61A96B2D" w14:textId="77777777" w:rsidR="007A7E9B" w:rsidRPr="002C0F66" w:rsidRDefault="007A7E9B" w:rsidP="007A7E9B">
      <w:pPr>
        <w:spacing w:after="0" w:line="240" w:lineRule="auto"/>
        <w:rPr>
          <w:rFonts w:asciiTheme="majorHAnsi" w:hAnsiTheme="majorHAnsi"/>
          <w:b/>
          <w:sz w:val="24"/>
          <w:szCs w:val="24"/>
        </w:rPr>
      </w:pPr>
    </w:p>
    <w:p w14:paraId="3B817BAF" w14:textId="13010776" w:rsidR="002C0F66" w:rsidRDefault="002C0F66" w:rsidP="00255DCD">
      <w:pPr>
        <w:pStyle w:val="Heading1"/>
        <w:rPr>
          <w:rFonts w:eastAsia="Arial Unicode MS" w:cs="Arial"/>
          <w:color w:val="auto"/>
          <w:sz w:val="24"/>
          <w:szCs w:val="24"/>
        </w:rPr>
      </w:pPr>
      <w:r>
        <w:rPr>
          <w:rFonts w:eastAsia="Arial Unicode MS" w:cs="Arial"/>
          <w:color w:val="auto"/>
          <w:sz w:val="24"/>
          <w:szCs w:val="24"/>
        </w:rPr>
        <w:lastRenderedPageBreak/>
        <w:t>Title 9 of the CCR section 3300 requires that the MHSA 3</w:t>
      </w:r>
      <w:r w:rsidR="000578E8">
        <w:rPr>
          <w:rFonts w:eastAsia="Arial Unicode MS" w:cs="Arial"/>
          <w:color w:val="auto"/>
          <w:sz w:val="24"/>
          <w:szCs w:val="24"/>
        </w:rPr>
        <w:t>-</w:t>
      </w:r>
      <w:r>
        <w:rPr>
          <w:rFonts w:eastAsia="Arial Unicode MS" w:cs="Arial"/>
          <w:color w:val="auto"/>
          <w:sz w:val="24"/>
          <w:szCs w:val="24"/>
        </w:rPr>
        <w:t xml:space="preserve">Year Integrated Plan and updates be developed with the participation of </w:t>
      </w:r>
      <w:r w:rsidR="007F79BF">
        <w:rPr>
          <w:rFonts w:eastAsia="Arial Unicode MS" w:cs="Arial"/>
          <w:color w:val="auto"/>
          <w:sz w:val="24"/>
          <w:szCs w:val="24"/>
        </w:rPr>
        <w:t xml:space="preserve">the </w:t>
      </w:r>
      <w:r>
        <w:rPr>
          <w:rFonts w:eastAsia="Arial Unicode MS" w:cs="Arial"/>
          <w:color w:val="auto"/>
          <w:sz w:val="24"/>
          <w:szCs w:val="24"/>
        </w:rPr>
        <w:t xml:space="preserve">stakeholder, and the description of the local stakeholder process be included in that plan or update. </w:t>
      </w:r>
      <w:r w:rsidR="007F79BF">
        <w:rPr>
          <w:rFonts w:eastAsia="Arial Unicode MS" w:cs="Arial"/>
          <w:color w:val="auto"/>
          <w:sz w:val="24"/>
          <w:szCs w:val="24"/>
        </w:rPr>
        <w:t xml:space="preserve"> </w:t>
      </w:r>
      <w:r>
        <w:rPr>
          <w:rFonts w:eastAsia="Arial Unicode MS" w:cs="Arial"/>
          <w:color w:val="auto"/>
          <w:sz w:val="24"/>
          <w:szCs w:val="24"/>
        </w:rPr>
        <w:t xml:space="preserve">The community program planning process should build on previous and ongoing participation of the local stakeholders. </w:t>
      </w:r>
      <w:r w:rsidR="007F79BF">
        <w:rPr>
          <w:rFonts w:eastAsia="Arial Unicode MS" w:cs="Arial"/>
          <w:color w:val="auto"/>
          <w:sz w:val="24"/>
          <w:szCs w:val="24"/>
        </w:rPr>
        <w:t xml:space="preserve"> </w:t>
      </w:r>
      <w:r>
        <w:rPr>
          <w:rFonts w:eastAsia="Arial Unicode MS" w:cs="Arial"/>
          <w:color w:val="auto"/>
          <w:sz w:val="24"/>
          <w:szCs w:val="24"/>
        </w:rPr>
        <w:t>The county is to conduct a 30-day public review period.</w:t>
      </w:r>
    </w:p>
    <w:p w14:paraId="7172B659" w14:textId="00268137" w:rsidR="002C0F66" w:rsidRPr="002C0F66" w:rsidRDefault="002C0F66" w:rsidP="002C0F66">
      <w:pPr>
        <w:pStyle w:val="Heading1"/>
        <w:numPr>
          <w:ilvl w:val="0"/>
          <w:numId w:val="4"/>
        </w:numPr>
        <w:rPr>
          <w:rFonts w:eastAsia="Arial Unicode MS" w:cs="Arial Unicode MS"/>
          <w:b w:val="0"/>
          <w:sz w:val="24"/>
          <w:szCs w:val="24"/>
        </w:rPr>
      </w:pPr>
      <w:r>
        <w:rPr>
          <w:rFonts w:eastAsia="Arial Unicode MS" w:cs="Arial"/>
          <w:i/>
          <w:color w:val="auto"/>
          <w:sz w:val="24"/>
          <w:szCs w:val="24"/>
        </w:rPr>
        <w:t xml:space="preserve">Briefly describe the Community Program Planning Process for the development of all components included in </w:t>
      </w:r>
      <w:r w:rsidR="00BE5E1A">
        <w:rPr>
          <w:rFonts w:eastAsia="Arial Unicode MS" w:cs="Arial"/>
          <w:i/>
          <w:color w:val="auto"/>
          <w:sz w:val="24"/>
          <w:szCs w:val="24"/>
        </w:rPr>
        <w:t>the 3-year Integrated Plan (2017-2020</w:t>
      </w:r>
      <w:r>
        <w:rPr>
          <w:rFonts w:eastAsia="Arial Unicode MS" w:cs="Arial"/>
          <w:i/>
          <w:color w:val="auto"/>
          <w:sz w:val="24"/>
          <w:szCs w:val="24"/>
        </w:rPr>
        <w:t>).</w:t>
      </w:r>
      <w:r w:rsidR="007F79BF">
        <w:rPr>
          <w:rFonts w:eastAsia="Arial Unicode MS" w:cs="Arial"/>
          <w:i/>
          <w:color w:val="auto"/>
          <w:sz w:val="24"/>
          <w:szCs w:val="24"/>
        </w:rPr>
        <w:t xml:space="preserve"> </w:t>
      </w:r>
      <w:r>
        <w:rPr>
          <w:rFonts w:eastAsia="Arial Unicode MS" w:cs="Arial"/>
          <w:i/>
          <w:color w:val="auto"/>
          <w:sz w:val="24"/>
          <w:szCs w:val="24"/>
        </w:rPr>
        <w:t xml:space="preserve"> Include all methods used to obtain stakeholder input.</w:t>
      </w:r>
    </w:p>
    <w:p w14:paraId="58CA6300" w14:textId="45DF7FEB" w:rsidR="007F57C6" w:rsidRDefault="002C0F66" w:rsidP="002C0F66">
      <w:pPr>
        <w:pStyle w:val="Heading1"/>
        <w:rPr>
          <w:rFonts w:eastAsia="Arial Unicode MS" w:cs="Arial"/>
          <w:b w:val="0"/>
          <w:color w:val="auto"/>
          <w:sz w:val="24"/>
          <w:szCs w:val="24"/>
        </w:rPr>
      </w:pPr>
      <w:r>
        <w:rPr>
          <w:rFonts w:eastAsia="Arial Unicode MS" w:cs="Arial"/>
          <w:b w:val="0"/>
          <w:color w:val="auto"/>
          <w:sz w:val="24"/>
          <w:szCs w:val="24"/>
        </w:rPr>
        <w:t xml:space="preserve">     There were three</w:t>
      </w:r>
      <w:r w:rsidR="000578E8">
        <w:rPr>
          <w:rFonts w:eastAsia="Arial Unicode MS" w:cs="Arial"/>
          <w:b w:val="0"/>
          <w:color w:val="auto"/>
          <w:sz w:val="24"/>
          <w:szCs w:val="24"/>
        </w:rPr>
        <w:t xml:space="preserve"> </w:t>
      </w:r>
      <w:r w:rsidR="00A230AF">
        <w:rPr>
          <w:rFonts w:eastAsia="Arial Unicode MS" w:cs="Arial"/>
          <w:b w:val="0"/>
          <w:color w:val="auto"/>
          <w:sz w:val="24"/>
          <w:szCs w:val="24"/>
        </w:rPr>
        <w:t>F</w:t>
      </w:r>
      <w:r>
        <w:rPr>
          <w:rFonts w:eastAsia="Arial Unicode MS" w:cs="Arial"/>
          <w:b w:val="0"/>
          <w:color w:val="auto"/>
          <w:sz w:val="24"/>
          <w:szCs w:val="24"/>
        </w:rPr>
        <w:t xml:space="preserve">ocus </w:t>
      </w:r>
      <w:r w:rsidR="00A230AF">
        <w:rPr>
          <w:rFonts w:eastAsia="Arial Unicode MS" w:cs="Arial"/>
          <w:b w:val="0"/>
          <w:color w:val="auto"/>
          <w:sz w:val="24"/>
          <w:szCs w:val="24"/>
        </w:rPr>
        <w:t>G</w:t>
      </w:r>
      <w:r>
        <w:rPr>
          <w:rFonts w:eastAsia="Arial Unicode MS" w:cs="Arial"/>
          <w:b w:val="0"/>
          <w:color w:val="auto"/>
          <w:sz w:val="24"/>
          <w:szCs w:val="24"/>
        </w:rPr>
        <w:t xml:space="preserve">roups held to invite stakeholder input. </w:t>
      </w:r>
      <w:r w:rsidR="007F79BF">
        <w:rPr>
          <w:rFonts w:eastAsia="Arial Unicode MS" w:cs="Arial"/>
          <w:b w:val="0"/>
          <w:color w:val="auto"/>
          <w:sz w:val="24"/>
          <w:szCs w:val="24"/>
        </w:rPr>
        <w:t xml:space="preserve"> </w:t>
      </w:r>
      <w:r>
        <w:rPr>
          <w:rFonts w:eastAsia="Arial Unicode MS" w:cs="Arial"/>
          <w:b w:val="0"/>
          <w:color w:val="auto"/>
          <w:sz w:val="24"/>
          <w:szCs w:val="24"/>
        </w:rPr>
        <w:t>In the interest</w:t>
      </w:r>
      <w:r w:rsidR="000578E8">
        <w:rPr>
          <w:rFonts w:eastAsia="Arial Unicode MS" w:cs="Arial"/>
          <w:b w:val="0"/>
          <w:color w:val="auto"/>
          <w:sz w:val="24"/>
          <w:szCs w:val="24"/>
        </w:rPr>
        <w:t xml:space="preserve"> of </w:t>
      </w:r>
      <w:r>
        <w:rPr>
          <w:rFonts w:eastAsia="Arial Unicode MS" w:cs="Arial"/>
          <w:b w:val="0"/>
          <w:color w:val="auto"/>
          <w:sz w:val="24"/>
          <w:szCs w:val="24"/>
        </w:rPr>
        <w:t xml:space="preserve">gathering the most input from the varying communities in the county, the </w:t>
      </w:r>
      <w:r w:rsidR="00D16035">
        <w:rPr>
          <w:rFonts w:eastAsia="Arial Unicode MS" w:cs="Arial"/>
          <w:b w:val="0"/>
          <w:color w:val="auto"/>
          <w:sz w:val="24"/>
          <w:szCs w:val="24"/>
        </w:rPr>
        <w:t>fo</w:t>
      </w:r>
      <w:r>
        <w:rPr>
          <w:rFonts w:eastAsia="Arial Unicode MS" w:cs="Arial"/>
          <w:b w:val="0"/>
          <w:color w:val="auto"/>
          <w:sz w:val="24"/>
          <w:szCs w:val="24"/>
        </w:rPr>
        <w:t xml:space="preserve">cus </w:t>
      </w:r>
      <w:r w:rsidR="00D16035">
        <w:rPr>
          <w:rFonts w:eastAsia="Arial Unicode MS" w:cs="Arial"/>
          <w:b w:val="0"/>
          <w:color w:val="auto"/>
          <w:sz w:val="24"/>
          <w:szCs w:val="24"/>
        </w:rPr>
        <w:t>g</w:t>
      </w:r>
      <w:r>
        <w:rPr>
          <w:rFonts w:eastAsia="Arial Unicode MS" w:cs="Arial"/>
          <w:b w:val="0"/>
          <w:color w:val="auto"/>
          <w:sz w:val="24"/>
          <w:szCs w:val="24"/>
        </w:rPr>
        <w:t>roups were held in three</w:t>
      </w:r>
      <w:r w:rsidR="00527DFF">
        <w:rPr>
          <w:rFonts w:eastAsia="Arial Unicode MS" w:cs="Arial"/>
          <w:b w:val="0"/>
          <w:color w:val="auto"/>
          <w:sz w:val="24"/>
          <w:szCs w:val="24"/>
        </w:rPr>
        <w:t xml:space="preserve"> </w:t>
      </w:r>
      <w:r>
        <w:rPr>
          <w:rFonts w:eastAsia="Arial Unicode MS" w:cs="Arial"/>
          <w:b w:val="0"/>
          <w:color w:val="auto"/>
          <w:sz w:val="24"/>
          <w:szCs w:val="24"/>
        </w:rPr>
        <w:t xml:space="preserve">different areas. </w:t>
      </w:r>
      <w:r w:rsidR="007F79BF">
        <w:rPr>
          <w:rFonts w:eastAsia="Arial Unicode MS" w:cs="Arial"/>
          <w:b w:val="0"/>
          <w:color w:val="auto"/>
          <w:sz w:val="24"/>
          <w:szCs w:val="24"/>
        </w:rPr>
        <w:t xml:space="preserve"> </w:t>
      </w:r>
      <w:r>
        <w:rPr>
          <w:rFonts w:eastAsia="Arial Unicode MS" w:cs="Arial"/>
          <w:b w:val="0"/>
          <w:color w:val="auto"/>
          <w:sz w:val="24"/>
          <w:szCs w:val="24"/>
        </w:rPr>
        <w:t>T</w:t>
      </w:r>
      <w:r w:rsidR="00D16035">
        <w:rPr>
          <w:rFonts w:eastAsia="Arial Unicode MS" w:cs="Arial"/>
          <w:b w:val="0"/>
          <w:color w:val="auto"/>
          <w:sz w:val="24"/>
          <w:szCs w:val="24"/>
        </w:rPr>
        <w:t>he first was held in Hayfork on February 22</w:t>
      </w:r>
      <w:r w:rsidRPr="002C0F66">
        <w:rPr>
          <w:rFonts w:eastAsia="Arial Unicode MS" w:cs="Arial"/>
          <w:b w:val="0"/>
          <w:color w:val="auto"/>
          <w:sz w:val="24"/>
          <w:szCs w:val="24"/>
          <w:vertAlign w:val="superscript"/>
        </w:rPr>
        <w:t>th</w:t>
      </w:r>
      <w:r>
        <w:rPr>
          <w:rFonts w:eastAsia="Arial Unicode MS" w:cs="Arial"/>
          <w:b w:val="0"/>
          <w:color w:val="auto"/>
          <w:sz w:val="24"/>
          <w:szCs w:val="24"/>
        </w:rPr>
        <w:t>, 2</w:t>
      </w:r>
      <w:r w:rsidR="00121256">
        <w:rPr>
          <w:rFonts w:eastAsia="Arial Unicode MS" w:cs="Arial"/>
          <w:b w:val="0"/>
          <w:color w:val="auto"/>
          <w:sz w:val="24"/>
          <w:szCs w:val="24"/>
        </w:rPr>
        <w:t>0</w:t>
      </w:r>
      <w:r w:rsidR="00D16035">
        <w:rPr>
          <w:rFonts w:eastAsia="Arial Unicode MS" w:cs="Arial"/>
          <w:b w:val="0"/>
          <w:color w:val="auto"/>
          <w:sz w:val="24"/>
          <w:szCs w:val="24"/>
        </w:rPr>
        <w:t>17</w:t>
      </w:r>
      <w:r w:rsidR="007F79BF">
        <w:rPr>
          <w:rFonts w:eastAsia="Arial Unicode MS" w:cs="Arial"/>
          <w:b w:val="0"/>
          <w:color w:val="auto"/>
          <w:sz w:val="24"/>
          <w:szCs w:val="24"/>
        </w:rPr>
        <w:t>,</w:t>
      </w:r>
      <w:r>
        <w:rPr>
          <w:rFonts w:eastAsia="Arial Unicode MS" w:cs="Arial"/>
          <w:b w:val="0"/>
          <w:color w:val="auto"/>
          <w:sz w:val="24"/>
          <w:szCs w:val="24"/>
        </w:rPr>
        <w:t xml:space="preserve"> at </w:t>
      </w:r>
      <w:r w:rsidR="00D16035">
        <w:rPr>
          <w:rFonts w:eastAsia="Arial Unicode MS" w:cs="Arial"/>
          <w:b w:val="0"/>
          <w:color w:val="auto"/>
          <w:sz w:val="24"/>
          <w:szCs w:val="24"/>
        </w:rPr>
        <w:t>Horizons, located at 154 Tule Creek Road</w:t>
      </w:r>
      <w:r w:rsidR="00527DFF">
        <w:rPr>
          <w:rFonts w:eastAsia="Arial Unicode MS" w:cs="Arial"/>
          <w:b w:val="0"/>
          <w:color w:val="auto"/>
          <w:sz w:val="24"/>
          <w:szCs w:val="24"/>
        </w:rPr>
        <w:t xml:space="preserve">, </w:t>
      </w:r>
      <w:r w:rsidR="00D16035">
        <w:rPr>
          <w:rFonts w:eastAsia="Arial Unicode MS" w:cs="Arial"/>
          <w:b w:val="0"/>
          <w:color w:val="auto"/>
          <w:sz w:val="24"/>
          <w:szCs w:val="24"/>
        </w:rPr>
        <w:t>Hayfork</w:t>
      </w:r>
      <w:r w:rsidR="00527DFF">
        <w:rPr>
          <w:rFonts w:eastAsia="Arial Unicode MS" w:cs="Arial"/>
          <w:b w:val="0"/>
          <w:color w:val="auto"/>
          <w:sz w:val="24"/>
          <w:szCs w:val="24"/>
        </w:rPr>
        <w:t>.</w:t>
      </w:r>
      <w:r w:rsidR="007F79BF">
        <w:rPr>
          <w:rFonts w:eastAsia="Arial Unicode MS" w:cs="Arial"/>
          <w:b w:val="0"/>
          <w:color w:val="auto"/>
          <w:sz w:val="24"/>
          <w:szCs w:val="24"/>
        </w:rPr>
        <w:t xml:space="preserve"> </w:t>
      </w:r>
      <w:r>
        <w:rPr>
          <w:rFonts w:eastAsia="Arial Unicode MS" w:cs="Arial"/>
          <w:b w:val="0"/>
          <w:color w:val="auto"/>
          <w:sz w:val="24"/>
          <w:szCs w:val="24"/>
        </w:rPr>
        <w:t xml:space="preserve"> The second was held on </w:t>
      </w:r>
      <w:r w:rsidR="00D16035">
        <w:rPr>
          <w:rFonts w:eastAsia="Arial Unicode MS" w:cs="Arial"/>
          <w:b w:val="0"/>
          <w:color w:val="auto"/>
          <w:sz w:val="24"/>
          <w:szCs w:val="24"/>
        </w:rPr>
        <w:t>February 27</w:t>
      </w:r>
      <w:r w:rsidR="007F79BF">
        <w:rPr>
          <w:rFonts w:eastAsia="Arial Unicode MS" w:cs="Arial"/>
          <w:b w:val="0"/>
          <w:color w:val="auto"/>
          <w:sz w:val="24"/>
          <w:szCs w:val="24"/>
        </w:rPr>
        <w:t>,</w:t>
      </w:r>
      <w:r w:rsidR="00D16035">
        <w:rPr>
          <w:rFonts w:eastAsia="Arial Unicode MS" w:cs="Arial"/>
          <w:b w:val="0"/>
          <w:color w:val="auto"/>
          <w:sz w:val="24"/>
          <w:szCs w:val="24"/>
        </w:rPr>
        <w:t xml:space="preserve"> 2017 at Trinity County Behavioral Health agency located at 1450 Main Street, Weaverville</w:t>
      </w:r>
      <w:r>
        <w:rPr>
          <w:rFonts w:eastAsia="Arial Unicode MS" w:cs="Arial"/>
          <w:b w:val="0"/>
          <w:color w:val="auto"/>
          <w:sz w:val="24"/>
          <w:szCs w:val="24"/>
        </w:rPr>
        <w:t>. The</w:t>
      </w:r>
      <w:r w:rsidR="00D16035">
        <w:rPr>
          <w:rFonts w:eastAsia="Arial Unicode MS" w:cs="Arial"/>
          <w:b w:val="0"/>
          <w:color w:val="auto"/>
          <w:sz w:val="24"/>
          <w:szCs w:val="24"/>
        </w:rPr>
        <w:t xml:space="preserve"> last group was held on March 10</w:t>
      </w:r>
      <w:r w:rsidR="00D16035" w:rsidRPr="00D16035">
        <w:rPr>
          <w:rFonts w:eastAsia="Arial Unicode MS" w:cs="Arial"/>
          <w:b w:val="0"/>
          <w:color w:val="auto"/>
          <w:sz w:val="24"/>
          <w:szCs w:val="24"/>
          <w:vertAlign w:val="superscript"/>
        </w:rPr>
        <w:t>t</w:t>
      </w:r>
      <w:r w:rsidR="00D16035">
        <w:rPr>
          <w:rFonts w:eastAsia="Arial Unicode MS" w:cs="Arial"/>
          <w:b w:val="0"/>
          <w:color w:val="auto"/>
          <w:sz w:val="24"/>
          <w:szCs w:val="24"/>
        </w:rPr>
        <w:t>, 2017</w:t>
      </w:r>
      <w:r w:rsidR="007F79BF">
        <w:rPr>
          <w:rFonts w:eastAsia="Arial Unicode MS" w:cs="Arial"/>
          <w:b w:val="0"/>
          <w:color w:val="auto"/>
          <w:sz w:val="24"/>
          <w:szCs w:val="24"/>
        </w:rPr>
        <w:t>,</w:t>
      </w:r>
      <w:r w:rsidR="007F57C6">
        <w:rPr>
          <w:rFonts w:eastAsia="Arial Unicode MS" w:cs="Arial"/>
          <w:b w:val="0"/>
          <w:color w:val="auto"/>
          <w:sz w:val="24"/>
          <w:szCs w:val="24"/>
        </w:rPr>
        <w:t xml:space="preserve"> at the </w:t>
      </w:r>
      <w:r w:rsidR="007F79BF">
        <w:rPr>
          <w:rFonts w:eastAsia="Arial Unicode MS" w:cs="Arial"/>
          <w:b w:val="0"/>
          <w:color w:val="auto"/>
          <w:sz w:val="24"/>
          <w:szCs w:val="24"/>
        </w:rPr>
        <w:t>C</w:t>
      </w:r>
      <w:r w:rsidR="007F57C6">
        <w:rPr>
          <w:rFonts w:eastAsia="Arial Unicode MS" w:cs="Arial"/>
          <w:b w:val="0"/>
          <w:color w:val="auto"/>
          <w:sz w:val="24"/>
          <w:szCs w:val="24"/>
        </w:rPr>
        <w:t xml:space="preserve">ommunity </w:t>
      </w:r>
      <w:r w:rsidR="007F79BF">
        <w:rPr>
          <w:rFonts w:eastAsia="Arial Unicode MS" w:cs="Arial"/>
          <w:b w:val="0"/>
          <w:color w:val="auto"/>
          <w:sz w:val="24"/>
          <w:szCs w:val="24"/>
        </w:rPr>
        <w:t>H</w:t>
      </w:r>
      <w:r w:rsidR="007F57C6">
        <w:rPr>
          <w:rFonts w:eastAsia="Arial Unicode MS" w:cs="Arial"/>
          <w:b w:val="0"/>
          <w:color w:val="auto"/>
          <w:sz w:val="24"/>
          <w:szCs w:val="24"/>
        </w:rPr>
        <w:t>all in Mad River</w:t>
      </w:r>
      <w:r w:rsidR="00B727DB">
        <w:rPr>
          <w:rFonts w:eastAsia="Arial Unicode MS" w:cs="Arial"/>
          <w:b w:val="0"/>
          <w:color w:val="auto"/>
          <w:sz w:val="24"/>
          <w:szCs w:val="24"/>
        </w:rPr>
        <w:t xml:space="preserve">, in </w:t>
      </w:r>
      <w:r w:rsidR="007F57C6">
        <w:rPr>
          <w:rFonts w:eastAsia="Arial Unicode MS" w:cs="Arial"/>
          <w:b w:val="0"/>
          <w:color w:val="auto"/>
          <w:sz w:val="24"/>
          <w:szCs w:val="24"/>
        </w:rPr>
        <w:t xml:space="preserve">Southern Trinity. </w:t>
      </w:r>
      <w:r w:rsidR="007F79BF">
        <w:rPr>
          <w:rFonts w:eastAsia="Arial Unicode MS" w:cs="Arial"/>
          <w:b w:val="0"/>
          <w:color w:val="auto"/>
          <w:sz w:val="24"/>
          <w:szCs w:val="24"/>
        </w:rPr>
        <w:t xml:space="preserve"> </w:t>
      </w:r>
      <w:r w:rsidR="00D16035">
        <w:rPr>
          <w:rFonts w:eastAsia="Arial Unicode MS" w:cs="Arial"/>
          <w:b w:val="0"/>
          <w:color w:val="auto"/>
          <w:sz w:val="24"/>
          <w:szCs w:val="24"/>
        </w:rPr>
        <w:t xml:space="preserve">Each of these </w:t>
      </w:r>
      <w:r w:rsidR="007F57C6">
        <w:rPr>
          <w:rFonts w:eastAsia="Arial Unicode MS" w:cs="Arial"/>
          <w:b w:val="0"/>
          <w:color w:val="auto"/>
          <w:sz w:val="24"/>
          <w:szCs w:val="24"/>
        </w:rPr>
        <w:t xml:space="preserve">communities </w:t>
      </w:r>
      <w:r w:rsidR="00D16035">
        <w:rPr>
          <w:rFonts w:eastAsia="Arial Unicode MS" w:cs="Arial"/>
          <w:b w:val="0"/>
          <w:color w:val="auto"/>
          <w:sz w:val="24"/>
          <w:szCs w:val="24"/>
        </w:rPr>
        <w:t>have</w:t>
      </w:r>
      <w:r w:rsidR="007F57C6">
        <w:rPr>
          <w:rFonts w:eastAsia="Arial Unicode MS" w:cs="Arial"/>
          <w:b w:val="0"/>
          <w:color w:val="auto"/>
          <w:sz w:val="24"/>
          <w:szCs w:val="24"/>
        </w:rPr>
        <w:t xml:space="preserve"> a unique perspective </w:t>
      </w:r>
      <w:r w:rsidR="008F68ED">
        <w:rPr>
          <w:rFonts w:eastAsia="Arial Unicode MS" w:cs="Arial"/>
          <w:b w:val="0"/>
          <w:color w:val="auto"/>
          <w:sz w:val="24"/>
          <w:szCs w:val="24"/>
        </w:rPr>
        <w:t>regarding the</w:t>
      </w:r>
      <w:r w:rsidR="007F57C6">
        <w:rPr>
          <w:rFonts w:eastAsia="Arial Unicode MS" w:cs="Arial"/>
          <w:b w:val="0"/>
          <w:color w:val="auto"/>
          <w:sz w:val="24"/>
          <w:szCs w:val="24"/>
        </w:rPr>
        <w:t xml:space="preserve"> wants and needs of the individuals residing in the community and the county as a whole. </w:t>
      </w:r>
    </w:p>
    <w:p w14:paraId="6744DBC7" w14:textId="64D2932C" w:rsidR="007F57C6" w:rsidRDefault="007F57C6" w:rsidP="002C0F66">
      <w:pPr>
        <w:pStyle w:val="Heading1"/>
        <w:rPr>
          <w:rFonts w:eastAsia="Arial Unicode MS" w:cs="Arial"/>
          <w:b w:val="0"/>
          <w:color w:val="auto"/>
          <w:sz w:val="24"/>
          <w:szCs w:val="24"/>
        </w:rPr>
      </w:pPr>
      <w:r>
        <w:rPr>
          <w:rFonts w:eastAsia="Arial Unicode MS" w:cs="Arial"/>
          <w:b w:val="0"/>
          <w:color w:val="auto"/>
          <w:sz w:val="24"/>
          <w:szCs w:val="24"/>
        </w:rPr>
        <w:t xml:space="preserve">   </w:t>
      </w:r>
      <w:r w:rsidR="00A619A5">
        <w:rPr>
          <w:rFonts w:eastAsia="Arial Unicode MS" w:cs="Arial"/>
          <w:b w:val="0"/>
          <w:color w:val="auto"/>
          <w:sz w:val="24"/>
          <w:szCs w:val="24"/>
        </w:rPr>
        <w:t xml:space="preserve"> </w:t>
      </w:r>
      <w:r>
        <w:rPr>
          <w:rFonts w:eastAsia="Arial Unicode MS" w:cs="Arial"/>
          <w:b w:val="0"/>
          <w:color w:val="auto"/>
          <w:sz w:val="24"/>
          <w:szCs w:val="24"/>
        </w:rPr>
        <w:t xml:space="preserve"> In order to inform the community of these </w:t>
      </w:r>
      <w:r w:rsidR="007F79BF">
        <w:rPr>
          <w:rFonts w:eastAsia="Arial Unicode MS" w:cs="Arial"/>
          <w:b w:val="0"/>
          <w:color w:val="auto"/>
          <w:sz w:val="24"/>
          <w:szCs w:val="24"/>
        </w:rPr>
        <w:t>F</w:t>
      </w:r>
      <w:r>
        <w:rPr>
          <w:rFonts w:eastAsia="Arial Unicode MS" w:cs="Arial"/>
          <w:b w:val="0"/>
          <w:color w:val="auto"/>
          <w:sz w:val="24"/>
          <w:szCs w:val="24"/>
        </w:rPr>
        <w:t xml:space="preserve">ocus </w:t>
      </w:r>
      <w:r w:rsidR="007F79BF">
        <w:rPr>
          <w:rFonts w:eastAsia="Arial Unicode MS" w:cs="Arial"/>
          <w:b w:val="0"/>
          <w:color w:val="auto"/>
          <w:sz w:val="24"/>
          <w:szCs w:val="24"/>
        </w:rPr>
        <w:t>G</w:t>
      </w:r>
      <w:r>
        <w:rPr>
          <w:rFonts w:eastAsia="Arial Unicode MS" w:cs="Arial"/>
          <w:b w:val="0"/>
          <w:color w:val="auto"/>
          <w:sz w:val="24"/>
          <w:szCs w:val="24"/>
        </w:rPr>
        <w:t xml:space="preserve">roups and to invite participation, flyers were disseminated widely to the Trinity County Office of Education, </w:t>
      </w:r>
      <w:r w:rsidR="00B727DB">
        <w:rPr>
          <w:rFonts w:eastAsia="Arial Unicode MS" w:cs="Arial"/>
          <w:b w:val="0"/>
          <w:color w:val="auto"/>
          <w:sz w:val="24"/>
          <w:szCs w:val="24"/>
        </w:rPr>
        <w:t xml:space="preserve">the </w:t>
      </w:r>
      <w:r>
        <w:rPr>
          <w:rFonts w:eastAsia="Arial Unicode MS" w:cs="Arial"/>
          <w:b w:val="0"/>
          <w:color w:val="auto"/>
          <w:sz w:val="24"/>
          <w:szCs w:val="24"/>
        </w:rPr>
        <w:t xml:space="preserve">Human Response Network, </w:t>
      </w:r>
      <w:r w:rsidR="00B727DB">
        <w:rPr>
          <w:rFonts w:eastAsia="Arial Unicode MS" w:cs="Arial"/>
          <w:b w:val="0"/>
          <w:color w:val="auto"/>
          <w:sz w:val="24"/>
          <w:szCs w:val="24"/>
        </w:rPr>
        <w:t xml:space="preserve">the </w:t>
      </w:r>
      <w:r>
        <w:rPr>
          <w:rFonts w:eastAsia="Arial Unicode MS" w:cs="Arial"/>
          <w:b w:val="0"/>
          <w:color w:val="auto"/>
          <w:sz w:val="24"/>
          <w:szCs w:val="24"/>
        </w:rPr>
        <w:t xml:space="preserve">Department of Health and Human Services, </w:t>
      </w:r>
      <w:r w:rsidR="00B727DB">
        <w:rPr>
          <w:rFonts w:eastAsia="Arial Unicode MS" w:cs="Arial"/>
          <w:b w:val="0"/>
          <w:color w:val="auto"/>
          <w:sz w:val="24"/>
          <w:szCs w:val="24"/>
        </w:rPr>
        <w:t xml:space="preserve">the </w:t>
      </w:r>
      <w:r>
        <w:rPr>
          <w:rFonts w:eastAsia="Arial Unicode MS" w:cs="Arial"/>
          <w:b w:val="0"/>
          <w:color w:val="auto"/>
          <w:sz w:val="24"/>
          <w:szCs w:val="24"/>
        </w:rPr>
        <w:t xml:space="preserve">Mountain Valley Unified School District, </w:t>
      </w:r>
      <w:r w:rsidR="00B727DB">
        <w:rPr>
          <w:rFonts w:eastAsia="Arial Unicode MS" w:cs="Arial"/>
          <w:b w:val="0"/>
          <w:color w:val="auto"/>
          <w:sz w:val="24"/>
          <w:szCs w:val="24"/>
        </w:rPr>
        <w:t xml:space="preserve">the </w:t>
      </w:r>
      <w:r>
        <w:rPr>
          <w:rFonts w:eastAsia="Arial Unicode MS" w:cs="Arial"/>
          <w:b w:val="0"/>
          <w:color w:val="auto"/>
          <w:sz w:val="24"/>
          <w:szCs w:val="24"/>
        </w:rPr>
        <w:t>Trinity County Probation</w:t>
      </w:r>
      <w:r w:rsidR="008C27F0">
        <w:rPr>
          <w:rFonts w:eastAsia="Arial Unicode MS" w:cs="Arial"/>
          <w:b w:val="0"/>
          <w:color w:val="auto"/>
          <w:sz w:val="24"/>
          <w:szCs w:val="24"/>
        </w:rPr>
        <w:t xml:space="preserve"> Department</w:t>
      </w:r>
      <w:r>
        <w:rPr>
          <w:rFonts w:eastAsia="Arial Unicode MS" w:cs="Arial"/>
          <w:b w:val="0"/>
          <w:color w:val="auto"/>
          <w:sz w:val="24"/>
          <w:szCs w:val="24"/>
        </w:rPr>
        <w:t xml:space="preserve">, North Valley Catholic Social Services, </w:t>
      </w:r>
      <w:r w:rsidR="00B727DB">
        <w:rPr>
          <w:rFonts w:eastAsia="Arial Unicode MS" w:cs="Arial"/>
          <w:b w:val="0"/>
          <w:color w:val="auto"/>
          <w:sz w:val="24"/>
          <w:szCs w:val="24"/>
        </w:rPr>
        <w:t xml:space="preserve">the </w:t>
      </w:r>
      <w:r>
        <w:rPr>
          <w:rFonts w:eastAsia="Arial Unicode MS" w:cs="Arial"/>
          <w:b w:val="0"/>
          <w:color w:val="auto"/>
          <w:sz w:val="24"/>
          <w:szCs w:val="24"/>
        </w:rPr>
        <w:t xml:space="preserve">Southern Trinity </w:t>
      </w:r>
      <w:r w:rsidR="00B727DB">
        <w:rPr>
          <w:rFonts w:eastAsia="Arial Unicode MS" w:cs="Arial"/>
          <w:b w:val="0"/>
          <w:color w:val="auto"/>
          <w:sz w:val="24"/>
          <w:szCs w:val="24"/>
        </w:rPr>
        <w:t xml:space="preserve">Joint </w:t>
      </w:r>
      <w:r>
        <w:rPr>
          <w:rFonts w:eastAsia="Arial Unicode MS" w:cs="Arial"/>
          <w:b w:val="0"/>
          <w:color w:val="auto"/>
          <w:sz w:val="24"/>
          <w:szCs w:val="24"/>
        </w:rPr>
        <w:t xml:space="preserve">Unified School District, </w:t>
      </w:r>
      <w:r w:rsidR="00B727DB">
        <w:rPr>
          <w:rFonts w:eastAsia="Arial Unicode MS" w:cs="Arial"/>
          <w:b w:val="0"/>
          <w:color w:val="auto"/>
          <w:sz w:val="24"/>
          <w:szCs w:val="24"/>
        </w:rPr>
        <w:t xml:space="preserve">at </w:t>
      </w:r>
      <w:r>
        <w:rPr>
          <w:rFonts w:eastAsia="Arial Unicode MS" w:cs="Arial"/>
          <w:b w:val="0"/>
          <w:color w:val="auto"/>
          <w:sz w:val="24"/>
          <w:szCs w:val="24"/>
        </w:rPr>
        <w:t xml:space="preserve">both county </w:t>
      </w:r>
      <w:r w:rsidR="007F79BF">
        <w:rPr>
          <w:rFonts w:eastAsia="Arial Unicode MS" w:cs="Arial"/>
          <w:b w:val="0"/>
          <w:color w:val="auto"/>
          <w:sz w:val="24"/>
          <w:szCs w:val="24"/>
        </w:rPr>
        <w:t>W</w:t>
      </w:r>
      <w:r>
        <w:rPr>
          <w:rFonts w:eastAsia="Arial Unicode MS" w:cs="Arial"/>
          <w:b w:val="0"/>
          <w:color w:val="auto"/>
          <w:sz w:val="24"/>
          <w:szCs w:val="24"/>
        </w:rPr>
        <w:t xml:space="preserve">ellness </w:t>
      </w:r>
      <w:r w:rsidR="007F79BF">
        <w:rPr>
          <w:rFonts w:eastAsia="Arial Unicode MS" w:cs="Arial"/>
          <w:b w:val="0"/>
          <w:color w:val="auto"/>
          <w:sz w:val="24"/>
          <w:szCs w:val="24"/>
        </w:rPr>
        <w:t>C</w:t>
      </w:r>
      <w:r>
        <w:rPr>
          <w:rFonts w:eastAsia="Arial Unicode MS" w:cs="Arial"/>
          <w:b w:val="0"/>
          <w:color w:val="auto"/>
          <w:sz w:val="24"/>
          <w:szCs w:val="24"/>
        </w:rPr>
        <w:t>enters, and at several ‘central’ community locations.</w:t>
      </w:r>
      <w:r w:rsidR="007F79BF">
        <w:rPr>
          <w:rFonts w:eastAsia="Arial Unicode MS" w:cs="Arial"/>
          <w:b w:val="0"/>
          <w:color w:val="auto"/>
          <w:sz w:val="24"/>
          <w:szCs w:val="24"/>
        </w:rPr>
        <w:t xml:space="preserve"> </w:t>
      </w:r>
      <w:r>
        <w:rPr>
          <w:rFonts w:eastAsia="Arial Unicode MS" w:cs="Arial"/>
          <w:b w:val="0"/>
          <w:color w:val="auto"/>
          <w:sz w:val="24"/>
          <w:szCs w:val="24"/>
        </w:rPr>
        <w:t xml:space="preserve"> The central locations include</w:t>
      </w:r>
      <w:r w:rsidR="000578E8">
        <w:rPr>
          <w:rFonts w:eastAsia="Arial Unicode MS" w:cs="Arial"/>
          <w:b w:val="0"/>
          <w:color w:val="auto"/>
          <w:sz w:val="24"/>
          <w:szCs w:val="24"/>
        </w:rPr>
        <w:t>d</w:t>
      </w:r>
      <w:r w:rsidR="007F79BF">
        <w:rPr>
          <w:rFonts w:eastAsia="Arial Unicode MS" w:cs="Arial"/>
          <w:b w:val="0"/>
          <w:color w:val="auto"/>
          <w:sz w:val="24"/>
          <w:szCs w:val="24"/>
        </w:rPr>
        <w:t xml:space="preserve">: </w:t>
      </w:r>
      <w:r>
        <w:rPr>
          <w:rFonts w:eastAsia="Arial Unicode MS" w:cs="Arial"/>
          <w:b w:val="0"/>
          <w:color w:val="auto"/>
          <w:sz w:val="24"/>
          <w:szCs w:val="24"/>
        </w:rPr>
        <w:t xml:space="preserve"> the local grocery stores, </w:t>
      </w:r>
      <w:r w:rsidR="00B727DB">
        <w:rPr>
          <w:rFonts w:eastAsia="Arial Unicode MS" w:cs="Arial"/>
          <w:b w:val="0"/>
          <w:color w:val="auto"/>
          <w:sz w:val="24"/>
          <w:szCs w:val="24"/>
        </w:rPr>
        <w:t xml:space="preserve">the </w:t>
      </w:r>
      <w:r w:rsidR="008C27F0">
        <w:rPr>
          <w:rFonts w:eastAsia="Arial Unicode MS" w:cs="Arial"/>
          <w:b w:val="0"/>
          <w:color w:val="auto"/>
          <w:sz w:val="24"/>
          <w:szCs w:val="24"/>
        </w:rPr>
        <w:t xml:space="preserve">post offices, gas stations, </w:t>
      </w:r>
      <w:r>
        <w:rPr>
          <w:rFonts w:eastAsia="Arial Unicode MS" w:cs="Arial"/>
          <w:b w:val="0"/>
          <w:color w:val="auto"/>
          <w:sz w:val="24"/>
          <w:szCs w:val="24"/>
        </w:rPr>
        <w:t>the TCBHS agency in Weaverville</w:t>
      </w:r>
      <w:r w:rsidR="007F79BF">
        <w:rPr>
          <w:rFonts w:eastAsia="Arial Unicode MS" w:cs="Arial"/>
          <w:b w:val="0"/>
          <w:color w:val="auto"/>
          <w:sz w:val="24"/>
          <w:szCs w:val="24"/>
        </w:rPr>
        <w:t xml:space="preserve">, </w:t>
      </w:r>
      <w:r>
        <w:rPr>
          <w:rFonts w:eastAsia="Arial Unicode MS" w:cs="Arial"/>
          <w:b w:val="0"/>
          <w:color w:val="auto"/>
          <w:sz w:val="24"/>
          <w:szCs w:val="24"/>
        </w:rPr>
        <w:t>and</w:t>
      </w:r>
      <w:r w:rsidR="00B727DB">
        <w:rPr>
          <w:rFonts w:eastAsia="Arial Unicode MS" w:cs="Arial"/>
          <w:b w:val="0"/>
          <w:color w:val="auto"/>
          <w:sz w:val="24"/>
          <w:szCs w:val="24"/>
        </w:rPr>
        <w:t xml:space="preserve"> </w:t>
      </w:r>
      <w:r w:rsidR="007F79BF">
        <w:rPr>
          <w:rFonts w:eastAsia="Arial Unicode MS" w:cs="Arial"/>
          <w:b w:val="0"/>
          <w:color w:val="auto"/>
          <w:sz w:val="24"/>
          <w:szCs w:val="24"/>
        </w:rPr>
        <w:t>the</w:t>
      </w:r>
      <w:r>
        <w:rPr>
          <w:rFonts w:eastAsia="Arial Unicode MS" w:cs="Arial"/>
          <w:b w:val="0"/>
          <w:color w:val="auto"/>
          <w:sz w:val="24"/>
          <w:szCs w:val="24"/>
        </w:rPr>
        <w:t xml:space="preserve"> satellite office in Hayfork.</w:t>
      </w:r>
    </w:p>
    <w:p w14:paraId="57B046E5" w14:textId="0ADDFD57" w:rsidR="002C0F66" w:rsidRDefault="007F79BF" w:rsidP="002C0F66">
      <w:pPr>
        <w:pStyle w:val="Heading1"/>
        <w:rPr>
          <w:rFonts w:eastAsia="Arial Unicode MS" w:cs="Arial"/>
          <w:b w:val="0"/>
          <w:color w:val="auto"/>
          <w:sz w:val="24"/>
          <w:szCs w:val="24"/>
        </w:rPr>
      </w:pPr>
      <w:r>
        <w:rPr>
          <w:rFonts w:eastAsia="Arial Unicode MS" w:cs="Arial"/>
          <w:b w:val="0"/>
          <w:color w:val="auto"/>
          <w:sz w:val="24"/>
          <w:szCs w:val="24"/>
        </w:rPr>
        <w:lastRenderedPageBreak/>
        <w:t xml:space="preserve">   </w:t>
      </w:r>
      <w:r w:rsidR="001F6D95">
        <w:rPr>
          <w:rFonts w:eastAsia="Arial Unicode MS" w:cs="Arial"/>
          <w:b w:val="0"/>
          <w:color w:val="auto"/>
          <w:sz w:val="24"/>
          <w:szCs w:val="24"/>
        </w:rPr>
        <w:t xml:space="preserve">  All three </w:t>
      </w:r>
      <w:r>
        <w:rPr>
          <w:rFonts w:eastAsia="Arial Unicode MS" w:cs="Arial"/>
          <w:b w:val="0"/>
          <w:color w:val="auto"/>
          <w:sz w:val="24"/>
          <w:szCs w:val="24"/>
        </w:rPr>
        <w:t>F</w:t>
      </w:r>
      <w:r w:rsidR="001F6D95">
        <w:rPr>
          <w:rFonts w:eastAsia="Arial Unicode MS" w:cs="Arial"/>
          <w:b w:val="0"/>
          <w:color w:val="auto"/>
          <w:sz w:val="24"/>
          <w:szCs w:val="24"/>
        </w:rPr>
        <w:t xml:space="preserve">ocus </w:t>
      </w:r>
      <w:r>
        <w:rPr>
          <w:rFonts w:eastAsia="Arial Unicode MS" w:cs="Arial"/>
          <w:b w:val="0"/>
          <w:color w:val="auto"/>
          <w:sz w:val="24"/>
          <w:szCs w:val="24"/>
        </w:rPr>
        <w:t>G</w:t>
      </w:r>
      <w:r w:rsidR="001F6D95">
        <w:rPr>
          <w:rFonts w:eastAsia="Arial Unicode MS" w:cs="Arial"/>
          <w:b w:val="0"/>
          <w:color w:val="auto"/>
          <w:sz w:val="24"/>
          <w:szCs w:val="24"/>
        </w:rPr>
        <w:t>roup</w:t>
      </w:r>
      <w:r w:rsidR="00BB5227">
        <w:rPr>
          <w:rFonts w:eastAsia="Arial Unicode MS" w:cs="Arial"/>
          <w:b w:val="0"/>
          <w:color w:val="auto"/>
          <w:sz w:val="24"/>
          <w:szCs w:val="24"/>
        </w:rPr>
        <w:t>s</w:t>
      </w:r>
      <w:r w:rsidR="008C27F0">
        <w:rPr>
          <w:rFonts w:eastAsia="Arial Unicode MS" w:cs="Arial"/>
          <w:b w:val="0"/>
          <w:color w:val="auto"/>
          <w:sz w:val="24"/>
          <w:szCs w:val="24"/>
        </w:rPr>
        <w:t xml:space="preserve"> were sparsely attended this year. Attendance tends to vary from year to year.</w:t>
      </w:r>
      <w:r w:rsidR="001F6D95">
        <w:rPr>
          <w:rFonts w:eastAsia="Arial Unicode MS" w:cs="Arial"/>
          <w:b w:val="0"/>
          <w:color w:val="auto"/>
          <w:sz w:val="24"/>
          <w:szCs w:val="24"/>
        </w:rPr>
        <w:t xml:space="preserve"> In general, the input garnered from the stakeholders during this year’s </w:t>
      </w:r>
      <w:r w:rsidR="00BB5227">
        <w:rPr>
          <w:rFonts w:eastAsia="Arial Unicode MS" w:cs="Arial"/>
          <w:b w:val="0"/>
          <w:color w:val="auto"/>
          <w:sz w:val="24"/>
          <w:szCs w:val="24"/>
        </w:rPr>
        <w:t xml:space="preserve">round of </w:t>
      </w:r>
      <w:r w:rsidR="008C27F0">
        <w:rPr>
          <w:rFonts w:eastAsia="Arial Unicode MS" w:cs="Arial"/>
          <w:b w:val="0"/>
          <w:color w:val="auto"/>
          <w:sz w:val="24"/>
          <w:szCs w:val="24"/>
        </w:rPr>
        <w:t>g</w:t>
      </w:r>
      <w:r w:rsidR="00BB5227">
        <w:rPr>
          <w:rFonts w:eastAsia="Arial Unicode MS" w:cs="Arial"/>
          <w:b w:val="0"/>
          <w:color w:val="auto"/>
          <w:sz w:val="24"/>
          <w:szCs w:val="24"/>
        </w:rPr>
        <w:t xml:space="preserve">roups was affirming of the county’s efforts. </w:t>
      </w:r>
      <w:r w:rsidR="00A230AF">
        <w:rPr>
          <w:rFonts w:eastAsia="Arial Unicode MS" w:cs="Arial"/>
          <w:b w:val="0"/>
          <w:color w:val="auto"/>
          <w:sz w:val="24"/>
          <w:szCs w:val="24"/>
        </w:rPr>
        <w:t xml:space="preserve"> </w:t>
      </w:r>
      <w:r w:rsidR="00DE2307">
        <w:rPr>
          <w:rFonts w:eastAsia="Arial Unicode MS" w:cs="Arial"/>
          <w:b w:val="0"/>
          <w:color w:val="auto"/>
          <w:sz w:val="24"/>
          <w:szCs w:val="24"/>
        </w:rPr>
        <w:t xml:space="preserve">Community members were </w:t>
      </w:r>
      <w:r w:rsidR="00CA2C14">
        <w:rPr>
          <w:rFonts w:eastAsia="Arial Unicode MS" w:cs="Arial"/>
          <w:b w:val="0"/>
          <w:color w:val="auto"/>
          <w:sz w:val="24"/>
          <w:szCs w:val="24"/>
        </w:rPr>
        <w:t>e</w:t>
      </w:r>
      <w:r w:rsidR="00C90F29">
        <w:rPr>
          <w:rFonts w:eastAsia="Arial Unicode MS" w:cs="Arial"/>
          <w:b w:val="0"/>
          <w:color w:val="auto"/>
          <w:sz w:val="24"/>
          <w:szCs w:val="24"/>
        </w:rPr>
        <w:t xml:space="preserve">specially </w:t>
      </w:r>
      <w:r w:rsidR="00CA2C14">
        <w:rPr>
          <w:rFonts w:eastAsia="Arial Unicode MS" w:cs="Arial"/>
          <w:b w:val="0"/>
          <w:color w:val="auto"/>
          <w:sz w:val="24"/>
          <w:szCs w:val="24"/>
        </w:rPr>
        <w:t xml:space="preserve">clear they wanted to </w:t>
      </w:r>
      <w:r w:rsidR="00C90F29">
        <w:rPr>
          <w:rFonts w:eastAsia="Arial Unicode MS" w:cs="Arial"/>
          <w:b w:val="0"/>
          <w:color w:val="auto"/>
          <w:sz w:val="24"/>
          <w:szCs w:val="24"/>
        </w:rPr>
        <w:t xml:space="preserve">maintain the program as </w:t>
      </w:r>
      <w:r w:rsidR="00CA2C14">
        <w:rPr>
          <w:rFonts w:eastAsia="Arial Unicode MS" w:cs="Arial"/>
          <w:b w:val="0"/>
          <w:color w:val="auto"/>
          <w:sz w:val="24"/>
          <w:szCs w:val="24"/>
        </w:rPr>
        <w:t xml:space="preserve">it </w:t>
      </w:r>
      <w:r w:rsidR="00C90F29">
        <w:rPr>
          <w:rFonts w:eastAsia="Arial Unicode MS" w:cs="Arial"/>
          <w:b w:val="0"/>
          <w:color w:val="auto"/>
          <w:sz w:val="24"/>
          <w:szCs w:val="24"/>
        </w:rPr>
        <w:t>is for all the school based prevention and early intervention programs. The idea of adding the evidence based</w:t>
      </w:r>
      <w:r w:rsidR="00D91595">
        <w:rPr>
          <w:rFonts w:eastAsia="Arial Unicode MS" w:cs="Arial"/>
          <w:b w:val="0"/>
          <w:color w:val="auto"/>
          <w:sz w:val="24"/>
          <w:szCs w:val="24"/>
        </w:rPr>
        <w:t xml:space="preserve"> practice</w:t>
      </w:r>
      <w:r w:rsidR="00C90F29">
        <w:rPr>
          <w:rFonts w:eastAsia="Arial Unicode MS" w:cs="Arial"/>
          <w:b w:val="0"/>
          <w:color w:val="auto"/>
          <w:sz w:val="24"/>
          <w:szCs w:val="24"/>
        </w:rPr>
        <w:t xml:space="preserve"> S.M.A.R.T </w:t>
      </w:r>
      <w:r w:rsidR="00BC5559">
        <w:rPr>
          <w:rFonts w:eastAsia="Arial Unicode MS" w:cs="Arial"/>
          <w:b w:val="0"/>
          <w:color w:val="auto"/>
          <w:sz w:val="24"/>
          <w:szCs w:val="24"/>
        </w:rPr>
        <w:t>program as a new Prevention and Early Intervention program in order to provide more intensive and comprehensive support to the county schools</w:t>
      </w:r>
      <w:r w:rsidR="00D91595">
        <w:rPr>
          <w:rFonts w:eastAsia="Arial Unicode MS" w:cs="Arial"/>
          <w:b w:val="0"/>
          <w:color w:val="auto"/>
          <w:sz w:val="24"/>
          <w:szCs w:val="24"/>
        </w:rPr>
        <w:t xml:space="preserve"> was considered</w:t>
      </w:r>
      <w:r w:rsidR="00BC5559">
        <w:rPr>
          <w:rFonts w:eastAsia="Arial Unicode MS" w:cs="Arial"/>
          <w:b w:val="0"/>
          <w:color w:val="auto"/>
          <w:sz w:val="24"/>
          <w:szCs w:val="24"/>
        </w:rPr>
        <w:t>. A handful of administrators in the Trinity Alps Unified School District were interested in exploring this idea but in general the majority of administrators representing all of the county’s school district</w:t>
      </w:r>
      <w:r w:rsidR="00D91595">
        <w:rPr>
          <w:rFonts w:eastAsia="Arial Unicode MS" w:cs="Arial"/>
          <w:b w:val="0"/>
          <w:color w:val="auto"/>
          <w:sz w:val="24"/>
          <w:szCs w:val="24"/>
        </w:rPr>
        <w:t>s</w:t>
      </w:r>
      <w:r w:rsidR="00BC5559">
        <w:rPr>
          <w:rFonts w:eastAsia="Arial Unicode MS" w:cs="Arial"/>
          <w:b w:val="0"/>
          <w:color w:val="auto"/>
          <w:sz w:val="24"/>
          <w:szCs w:val="24"/>
        </w:rPr>
        <w:t xml:space="preserve"> decided that this program would not meet the ne</w:t>
      </w:r>
      <w:r w:rsidR="00D91595">
        <w:rPr>
          <w:rFonts w:eastAsia="Arial Unicode MS" w:cs="Arial"/>
          <w:b w:val="0"/>
          <w:color w:val="auto"/>
          <w:sz w:val="24"/>
          <w:szCs w:val="24"/>
        </w:rPr>
        <w:t xml:space="preserve">eds of students/youth as does current programming. </w:t>
      </w:r>
    </w:p>
    <w:p w14:paraId="209CA4B9" w14:textId="77777777" w:rsidR="00A619A5" w:rsidRDefault="00A619A5" w:rsidP="00BB5227">
      <w:pPr>
        <w:rPr>
          <w:rFonts w:asciiTheme="majorHAnsi" w:hAnsiTheme="majorHAnsi"/>
        </w:rPr>
      </w:pPr>
    </w:p>
    <w:p w14:paraId="15A4231A" w14:textId="306280C0" w:rsidR="00416C9A" w:rsidRPr="007D55AB" w:rsidRDefault="00416C9A" w:rsidP="00BB5227">
      <w:pPr>
        <w:rPr>
          <w:rFonts w:asciiTheme="majorHAnsi" w:hAnsiTheme="majorHAnsi"/>
          <w:sz w:val="24"/>
          <w:szCs w:val="24"/>
        </w:rPr>
      </w:pPr>
      <w:r w:rsidRPr="007D55AB">
        <w:rPr>
          <w:rFonts w:asciiTheme="majorHAnsi" w:hAnsiTheme="majorHAnsi"/>
        </w:rPr>
        <w:t xml:space="preserve">   </w:t>
      </w:r>
      <w:r w:rsidR="00A619A5">
        <w:rPr>
          <w:rFonts w:asciiTheme="majorHAnsi" w:hAnsiTheme="majorHAnsi"/>
        </w:rPr>
        <w:t xml:space="preserve">  </w:t>
      </w:r>
      <w:r w:rsidR="00CA26BE">
        <w:rPr>
          <w:rFonts w:asciiTheme="majorHAnsi" w:hAnsiTheme="majorHAnsi"/>
          <w:sz w:val="24"/>
          <w:szCs w:val="24"/>
        </w:rPr>
        <w:t xml:space="preserve">TCBHS </w:t>
      </w:r>
      <w:r w:rsidRPr="007D55AB">
        <w:rPr>
          <w:rFonts w:asciiTheme="majorHAnsi" w:hAnsiTheme="majorHAnsi"/>
          <w:sz w:val="24"/>
          <w:szCs w:val="24"/>
        </w:rPr>
        <w:t xml:space="preserve">provides ongoing information about </w:t>
      </w:r>
      <w:r w:rsidR="00EF641C" w:rsidRPr="007D55AB">
        <w:rPr>
          <w:rFonts w:asciiTheme="majorHAnsi" w:hAnsiTheme="majorHAnsi"/>
          <w:sz w:val="24"/>
          <w:szCs w:val="24"/>
        </w:rPr>
        <w:t>its programs</w:t>
      </w:r>
      <w:r w:rsidRPr="007D55AB">
        <w:rPr>
          <w:rFonts w:asciiTheme="majorHAnsi" w:hAnsiTheme="majorHAnsi"/>
          <w:sz w:val="24"/>
          <w:szCs w:val="24"/>
        </w:rPr>
        <w:t xml:space="preserve"> on a bi-monthly basis at the </w:t>
      </w:r>
      <w:r w:rsidR="00EF641C">
        <w:rPr>
          <w:rFonts w:asciiTheme="majorHAnsi" w:hAnsiTheme="majorHAnsi"/>
          <w:sz w:val="24"/>
          <w:szCs w:val="24"/>
        </w:rPr>
        <w:t xml:space="preserve">TC </w:t>
      </w:r>
      <w:r w:rsidRPr="007D55AB">
        <w:rPr>
          <w:rFonts w:asciiTheme="majorHAnsi" w:hAnsiTheme="majorHAnsi"/>
          <w:sz w:val="24"/>
          <w:szCs w:val="24"/>
        </w:rPr>
        <w:t xml:space="preserve">Behavioral Health </w:t>
      </w:r>
      <w:r w:rsidR="00925E30">
        <w:rPr>
          <w:rFonts w:asciiTheme="majorHAnsi" w:hAnsiTheme="majorHAnsi"/>
          <w:sz w:val="24"/>
          <w:szCs w:val="24"/>
        </w:rPr>
        <w:t>Services</w:t>
      </w:r>
      <w:r w:rsidRPr="007D55AB">
        <w:rPr>
          <w:rFonts w:asciiTheme="majorHAnsi" w:hAnsiTheme="majorHAnsi"/>
          <w:sz w:val="24"/>
          <w:szCs w:val="24"/>
        </w:rPr>
        <w:t xml:space="preserve"> Board</w:t>
      </w:r>
      <w:r w:rsidR="00EF641C">
        <w:rPr>
          <w:rFonts w:asciiTheme="majorHAnsi" w:hAnsiTheme="majorHAnsi"/>
          <w:sz w:val="24"/>
          <w:szCs w:val="24"/>
        </w:rPr>
        <w:t xml:space="preserve"> (TCBHSB)</w:t>
      </w:r>
      <w:r w:rsidRPr="007D55AB">
        <w:rPr>
          <w:rFonts w:asciiTheme="majorHAnsi" w:hAnsiTheme="majorHAnsi"/>
          <w:sz w:val="24"/>
          <w:szCs w:val="24"/>
        </w:rPr>
        <w:t xml:space="preserve"> meetings. </w:t>
      </w:r>
      <w:r w:rsidR="0004112D">
        <w:rPr>
          <w:rFonts w:asciiTheme="majorHAnsi" w:hAnsiTheme="majorHAnsi"/>
          <w:sz w:val="24"/>
          <w:szCs w:val="24"/>
        </w:rPr>
        <w:t xml:space="preserve"> The advisory board is comprised of two members of the Trinity County Board of Supervisors (one as an alternate), the sheriff, the patient rights advocate, two representatives from partner agencies and two consumer members. </w:t>
      </w:r>
      <w:r w:rsidRPr="007D55AB">
        <w:rPr>
          <w:rFonts w:asciiTheme="majorHAnsi" w:hAnsiTheme="majorHAnsi"/>
          <w:sz w:val="24"/>
          <w:szCs w:val="24"/>
        </w:rPr>
        <w:t xml:space="preserve">The members continue to be interested in the impact </w:t>
      </w:r>
      <w:r w:rsidR="00925E30">
        <w:rPr>
          <w:rFonts w:asciiTheme="majorHAnsi" w:hAnsiTheme="majorHAnsi"/>
          <w:sz w:val="24"/>
          <w:szCs w:val="24"/>
        </w:rPr>
        <w:t>that</w:t>
      </w:r>
      <w:r w:rsidRPr="007D55AB">
        <w:rPr>
          <w:rFonts w:asciiTheme="majorHAnsi" w:hAnsiTheme="majorHAnsi"/>
          <w:sz w:val="24"/>
          <w:szCs w:val="24"/>
        </w:rPr>
        <w:t xml:space="preserve"> the MHSA pr</w:t>
      </w:r>
      <w:r w:rsidR="0004112D">
        <w:rPr>
          <w:rFonts w:asciiTheme="majorHAnsi" w:hAnsiTheme="majorHAnsi"/>
          <w:sz w:val="24"/>
          <w:szCs w:val="24"/>
        </w:rPr>
        <w:t>ograms are having on the community and targeted populations</w:t>
      </w:r>
    </w:p>
    <w:p w14:paraId="54E35863" w14:textId="290986EE" w:rsidR="00416C9A" w:rsidRPr="007D55AB" w:rsidRDefault="00416C9A" w:rsidP="00BB5227">
      <w:pPr>
        <w:rPr>
          <w:rFonts w:asciiTheme="majorHAnsi" w:hAnsiTheme="majorHAnsi"/>
          <w:sz w:val="24"/>
          <w:szCs w:val="24"/>
        </w:rPr>
      </w:pPr>
      <w:r w:rsidRPr="007D55AB">
        <w:rPr>
          <w:rFonts w:asciiTheme="majorHAnsi" w:hAnsiTheme="majorHAnsi"/>
          <w:sz w:val="24"/>
          <w:szCs w:val="24"/>
        </w:rPr>
        <w:t xml:space="preserve">     Occasional meetings held by the </w:t>
      </w:r>
      <w:r w:rsidR="009643D3">
        <w:rPr>
          <w:rFonts w:asciiTheme="majorHAnsi" w:hAnsiTheme="majorHAnsi"/>
          <w:sz w:val="24"/>
          <w:szCs w:val="24"/>
        </w:rPr>
        <w:t>d</w:t>
      </w:r>
      <w:r w:rsidRPr="007D55AB">
        <w:rPr>
          <w:rFonts w:asciiTheme="majorHAnsi" w:hAnsiTheme="majorHAnsi"/>
          <w:sz w:val="24"/>
          <w:szCs w:val="24"/>
        </w:rPr>
        <w:t xml:space="preserve">epartment </w:t>
      </w:r>
      <w:r w:rsidR="009643D3">
        <w:rPr>
          <w:rFonts w:asciiTheme="majorHAnsi" w:hAnsiTheme="majorHAnsi"/>
          <w:sz w:val="24"/>
          <w:szCs w:val="24"/>
        </w:rPr>
        <w:t>h</w:t>
      </w:r>
      <w:r w:rsidRPr="007D55AB">
        <w:rPr>
          <w:rFonts w:asciiTheme="majorHAnsi" w:hAnsiTheme="majorHAnsi"/>
          <w:sz w:val="24"/>
          <w:szCs w:val="24"/>
        </w:rPr>
        <w:t xml:space="preserve">eads of the </w:t>
      </w:r>
      <w:r w:rsidR="00925E30">
        <w:rPr>
          <w:rFonts w:asciiTheme="majorHAnsi" w:hAnsiTheme="majorHAnsi"/>
          <w:sz w:val="24"/>
          <w:szCs w:val="24"/>
        </w:rPr>
        <w:t>H</w:t>
      </w:r>
      <w:r w:rsidRPr="007D55AB">
        <w:rPr>
          <w:rFonts w:asciiTheme="majorHAnsi" w:hAnsiTheme="majorHAnsi"/>
          <w:sz w:val="24"/>
          <w:szCs w:val="24"/>
        </w:rPr>
        <w:t>uman</w:t>
      </w:r>
      <w:r w:rsidR="00006770">
        <w:rPr>
          <w:rFonts w:asciiTheme="majorHAnsi" w:hAnsiTheme="majorHAnsi"/>
          <w:sz w:val="24"/>
          <w:szCs w:val="24"/>
        </w:rPr>
        <w:t xml:space="preserve"> </w:t>
      </w:r>
      <w:r w:rsidR="00925E30">
        <w:rPr>
          <w:rFonts w:asciiTheme="majorHAnsi" w:hAnsiTheme="majorHAnsi"/>
          <w:sz w:val="24"/>
          <w:szCs w:val="24"/>
        </w:rPr>
        <w:t>S</w:t>
      </w:r>
      <w:r w:rsidRPr="007D55AB">
        <w:rPr>
          <w:rFonts w:asciiTheme="majorHAnsi" w:hAnsiTheme="majorHAnsi"/>
          <w:sz w:val="24"/>
          <w:szCs w:val="24"/>
        </w:rPr>
        <w:t>ervice</w:t>
      </w:r>
      <w:r w:rsidR="00925E30">
        <w:rPr>
          <w:rFonts w:asciiTheme="majorHAnsi" w:hAnsiTheme="majorHAnsi"/>
          <w:sz w:val="24"/>
          <w:szCs w:val="24"/>
        </w:rPr>
        <w:t>s</w:t>
      </w:r>
      <w:r w:rsidRPr="007D55AB">
        <w:rPr>
          <w:rFonts w:asciiTheme="majorHAnsi" w:hAnsiTheme="majorHAnsi"/>
          <w:sz w:val="24"/>
          <w:szCs w:val="24"/>
        </w:rPr>
        <w:t xml:space="preserve"> agencies also serve</w:t>
      </w:r>
      <w:r w:rsidR="00925E30">
        <w:rPr>
          <w:rFonts w:asciiTheme="majorHAnsi" w:hAnsiTheme="majorHAnsi"/>
          <w:sz w:val="24"/>
          <w:szCs w:val="24"/>
        </w:rPr>
        <w:t>s</w:t>
      </w:r>
      <w:r w:rsidRPr="007D55AB">
        <w:rPr>
          <w:rFonts w:asciiTheme="majorHAnsi" w:hAnsiTheme="majorHAnsi"/>
          <w:sz w:val="24"/>
          <w:szCs w:val="24"/>
        </w:rPr>
        <w:t xml:space="preserve"> as a mechanism for feedback for the existing MHSA programs</w:t>
      </w:r>
      <w:r w:rsidR="00925E30">
        <w:rPr>
          <w:rFonts w:asciiTheme="majorHAnsi" w:hAnsiTheme="majorHAnsi"/>
          <w:sz w:val="24"/>
          <w:szCs w:val="24"/>
        </w:rPr>
        <w:t>,</w:t>
      </w:r>
      <w:r w:rsidRPr="007D55AB">
        <w:rPr>
          <w:rFonts w:asciiTheme="majorHAnsi" w:hAnsiTheme="majorHAnsi"/>
          <w:sz w:val="24"/>
          <w:szCs w:val="24"/>
        </w:rPr>
        <w:t xml:space="preserve"> as well as input for future programs. </w:t>
      </w:r>
      <w:r w:rsidR="009643D3">
        <w:rPr>
          <w:rFonts w:asciiTheme="majorHAnsi" w:hAnsiTheme="majorHAnsi"/>
          <w:sz w:val="24"/>
          <w:szCs w:val="24"/>
        </w:rPr>
        <w:t xml:space="preserve"> </w:t>
      </w:r>
      <w:r w:rsidRPr="007D55AB">
        <w:rPr>
          <w:rFonts w:asciiTheme="majorHAnsi" w:hAnsiTheme="majorHAnsi"/>
          <w:sz w:val="24"/>
          <w:szCs w:val="24"/>
        </w:rPr>
        <w:t>Regularly present at these meetings are the Sheriff, the Chief Probation Officer, the Health and Human Services Director, and the Superintendent of Schools.</w:t>
      </w:r>
    </w:p>
    <w:p w14:paraId="30C2B3CB" w14:textId="7E3E9F0D" w:rsidR="00F00815" w:rsidRPr="007D55AB" w:rsidRDefault="00F00815" w:rsidP="00BB5227">
      <w:pPr>
        <w:rPr>
          <w:rFonts w:asciiTheme="majorHAnsi" w:hAnsiTheme="majorHAnsi"/>
          <w:sz w:val="24"/>
          <w:szCs w:val="24"/>
        </w:rPr>
      </w:pPr>
      <w:r w:rsidRPr="007D55AB">
        <w:rPr>
          <w:rFonts w:asciiTheme="majorHAnsi" w:hAnsiTheme="majorHAnsi"/>
          <w:sz w:val="24"/>
          <w:szCs w:val="24"/>
        </w:rPr>
        <w:t xml:space="preserve">     During the community planning process</w:t>
      </w:r>
      <w:r w:rsidR="00925E30">
        <w:rPr>
          <w:rFonts w:asciiTheme="majorHAnsi" w:hAnsiTheme="majorHAnsi"/>
          <w:sz w:val="24"/>
          <w:szCs w:val="24"/>
        </w:rPr>
        <w:t>,</w:t>
      </w:r>
      <w:r w:rsidRPr="007D55AB">
        <w:rPr>
          <w:rFonts w:asciiTheme="majorHAnsi" w:hAnsiTheme="majorHAnsi"/>
          <w:sz w:val="24"/>
          <w:szCs w:val="24"/>
        </w:rPr>
        <w:t xml:space="preserve"> the </w:t>
      </w:r>
      <w:r w:rsidR="009643D3">
        <w:rPr>
          <w:rFonts w:asciiTheme="majorHAnsi" w:hAnsiTheme="majorHAnsi"/>
          <w:sz w:val="24"/>
          <w:szCs w:val="24"/>
        </w:rPr>
        <w:t>3-</w:t>
      </w:r>
      <w:r w:rsidRPr="007D55AB">
        <w:rPr>
          <w:rFonts w:asciiTheme="majorHAnsi" w:hAnsiTheme="majorHAnsi"/>
          <w:sz w:val="24"/>
          <w:szCs w:val="24"/>
        </w:rPr>
        <w:t>year projection of these ongoing programs w</w:t>
      </w:r>
      <w:r w:rsidR="009643D3">
        <w:rPr>
          <w:rFonts w:asciiTheme="majorHAnsi" w:hAnsiTheme="majorHAnsi"/>
          <w:sz w:val="24"/>
          <w:szCs w:val="24"/>
        </w:rPr>
        <w:t>as</w:t>
      </w:r>
      <w:r w:rsidRPr="007D55AB">
        <w:rPr>
          <w:rFonts w:asciiTheme="majorHAnsi" w:hAnsiTheme="majorHAnsi"/>
          <w:sz w:val="24"/>
          <w:szCs w:val="24"/>
        </w:rPr>
        <w:t xml:space="preserve"> discussed. </w:t>
      </w:r>
      <w:r w:rsidR="009643D3">
        <w:rPr>
          <w:rFonts w:asciiTheme="majorHAnsi" w:hAnsiTheme="majorHAnsi"/>
          <w:sz w:val="24"/>
          <w:szCs w:val="24"/>
        </w:rPr>
        <w:t xml:space="preserve"> </w:t>
      </w:r>
      <w:r w:rsidRPr="007D55AB">
        <w:rPr>
          <w:rFonts w:asciiTheme="majorHAnsi" w:hAnsiTheme="majorHAnsi"/>
          <w:sz w:val="24"/>
          <w:szCs w:val="24"/>
        </w:rPr>
        <w:t>Aside from a fe</w:t>
      </w:r>
      <w:r w:rsidR="00925E30">
        <w:rPr>
          <w:rFonts w:asciiTheme="majorHAnsi" w:hAnsiTheme="majorHAnsi"/>
          <w:sz w:val="24"/>
          <w:szCs w:val="24"/>
        </w:rPr>
        <w:t>w suggestions to provide school-</w:t>
      </w:r>
      <w:r w:rsidRPr="007D55AB">
        <w:rPr>
          <w:rFonts w:asciiTheme="majorHAnsi" w:hAnsiTheme="majorHAnsi"/>
          <w:sz w:val="24"/>
          <w:szCs w:val="24"/>
        </w:rPr>
        <w:t>based counseling to high school students in the Mountain Valley Unified School District</w:t>
      </w:r>
      <w:r w:rsidR="00925E30">
        <w:rPr>
          <w:rFonts w:asciiTheme="majorHAnsi" w:hAnsiTheme="majorHAnsi"/>
          <w:sz w:val="24"/>
          <w:szCs w:val="24"/>
        </w:rPr>
        <w:t>,</w:t>
      </w:r>
      <w:r w:rsidRPr="007D55AB">
        <w:rPr>
          <w:rFonts w:asciiTheme="majorHAnsi" w:hAnsiTheme="majorHAnsi"/>
          <w:sz w:val="24"/>
          <w:szCs w:val="24"/>
        </w:rPr>
        <w:t xml:space="preserve"> the overarching feedback was to continue the programs that are in place. The current programs are providing services to meet the needs of certain populations that</w:t>
      </w:r>
      <w:r w:rsidR="00925E30">
        <w:rPr>
          <w:rFonts w:asciiTheme="majorHAnsi" w:hAnsiTheme="majorHAnsi"/>
          <w:sz w:val="24"/>
          <w:szCs w:val="24"/>
        </w:rPr>
        <w:t>,</w:t>
      </w:r>
      <w:r w:rsidRPr="007D55AB">
        <w:rPr>
          <w:rFonts w:asciiTheme="majorHAnsi" w:hAnsiTheme="majorHAnsi"/>
          <w:sz w:val="24"/>
          <w:szCs w:val="24"/>
        </w:rPr>
        <w:t xml:space="preserve"> prior to Proposition 63</w:t>
      </w:r>
      <w:r w:rsidR="00925E30">
        <w:rPr>
          <w:rFonts w:asciiTheme="majorHAnsi" w:hAnsiTheme="majorHAnsi"/>
          <w:sz w:val="24"/>
          <w:szCs w:val="24"/>
        </w:rPr>
        <w:t>,</w:t>
      </w:r>
      <w:r w:rsidRPr="007D55AB">
        <w:rPr>
          <w:rFonts w:asciiTheme="majorHAnsi" w:hAnsiTheme="majorHAnsi"/>
          <w:sz w:val="24"/>
          <w:szCs w:val="24"/>
        </w:rPr>
        <w:t xml:space="preserve"> were going unmet.</w:t>
      </w:r>
    </w:p>
    <w:p w14:paraId="387846D1" w14:textId="67F550F3" w:rsidR="00B95072" w:rsidRPr="00B95072" w:rsidRDefault="00B95072" w:rsidP="00B95072">
      <w:pPr>
        <w:pStyle w:val="ListParagraph"/>
        <w:numPr>
          <w:ilvl w:val="0"/>
          <w:numId w:val="4"/>
        </w:numPr>
        <w:rPr>
          <w:b/>
        </w:rPr>
      </w:pPr>
      <w:r w:rsidRPr="007D55AB">
        <w:rPr>
          <w:rFonts w:asciiTheme="majorHAnsi" w:hAnsiTheme="majorHAnsi"/>
          <w:b/>
          <w:i/>
          <w:sz w:val="24"/>
          <w:szCs w:val="24"/>
        </w:rPr>
        <w:t>Identify the stakeholder entities involved in the Community Planning Process (i.e. the</w:t>
      </w:r>
      <w:r w:rsidR="00006770">
        <w:rPr>
          <w:b/>
          <w:i/>
        </w:rPr>
        <w:t xml:space="preserve"> name</w:t>
      </w:r>
      <w:r>
        <w:rPr>
          <w:b/>
          <w:i/>
        </w:rPr>
        <w:t>, agency affiliation, population represented, age, race, ethnicity, client/family member affiliation, primary language spoken</w:t>
      </w:r>
      <w:r w:rsidR="00925E30">
        <w:rPr>
          <w:b/>
          <w:i/>
        </w:rPr>
        <w:t>,</w:t>
      </w:r>
      <w:r>
        <w:rPr>
          <w:b/>
          <w:i/>
        </w:rPr>
        <w:t xml:space="preserve"> etc.)</w:t>
      </w:r>
    </w:p>
    <w:p w14:paraId="7941921E" w14:textId="014CA6E9" w:rsidR="00B95072" w:rsidRPr="007D55AB" w:rsidRDefault="001F0FDA" w:rsidP="00B95072">
      <w:pPr>
        <w:rPr>
          <w:rFonts w:asciiTheme="majorHAnsi" w:hAnsiTheme="majorHAnsi"/>
          <w:sz w:val="24"/>
          <w:szCs w:val="24"/>
        </w:rPr>
      </w:pPr>
      <w:r>
        <w:rPr>
          <w:rFonts w:asciiTheme="majorHAnsi" w:hAnsiTheme="majorHAnsi"/>
          <w:sz w:val="24"/>
          <w:szCs w:val="24"/>
        </w:rPr>
        <w:t xml:space="preserve">     Attendees at this year’s round of</w:t>
      </w:r>
      <w:r w:rsidR="00B95072" w:rsidRPr="007D55AB">
        <w:rPr>
          <w:rFonts w:asciiTheme="majorHAnsi" w:hAnsiTheme="majorHAnsi"/>
          <w:sz w:val="24"/>
          <w:szCs w:val="24"/>
        </w:rPr>
        <w:t xml:space="preserve"> </w:t>
      </w:r>
      <w:r>
        <w:rPr>
          <w:rFonts w:asciiTheme="majorHAnsi" w:hAnsiTheme="majorHAnsi"/>
          <w:sz w:val="24"/>
          <w:szCs w:val="24"/>
        </w:rPr>
        <w:t>f</w:t>
      </w:r>
      <w:r w:rsidR="00B95072" w:rsidRPr="007D55AB">
        <w:rPr>
          <w:rFonts w:asciiTheme="majorHAnsi" w:hAnsiTheme="majorHAnsi"/>
          <w:sz w:val="24"/>
          <w:szCs w:val="24"/>
        </w:rPr>
        <w:t xml:space="preserve">ocus </w:t>
      </w:r>
      <w:r>
        <w:rPr>
          <w:rFonts w:asciiTheme="majorHAnsi" w:hAnsiTheme="majorHAnsi"/>
          <w:sz w:val="24"/>
          <w:szCs w:val="24"/>
        </w:rPr>
        <w:t>groups included administrators from the three school districts in the county.</w:t>
      </w:r>
      <w:r w:rsidR="00160CA4">
        <w:rPr>
          <w:rFonts w:asciiTheme="majorHAnsi" w:hAnsiTheme="majorHAnsi"/>
          <w:sz w:val="24"/>
          <w:szCs w:val="24"/>
        </w:rPr>
        <w:t xml:space="preserve"> The Trinity County Probation Department also participated.</w:t>
      </w:r>
    </w:p>
    <w:p w14:paraId="1609CAEB" w14:textId="054FC10C" w:rsidR="00B95072" w:rsidRDefault="00B95072" w:rsidP="00B95072">
      <w:pPr>
        <w:rPr>
          <w:rFonts w:asciiTheme="majorHAnsi" w:hAnsiTheme="majorHAnsi"/>
          <w:sz w:val="24"/>
        </w:rPr>
      </w:pPr>
      <w:r w:rsidRPr="007D55AB">
        <w:rPr>
          <w:rFonts w:asciiTheme="majorHAnsi" w:hAnsiTheme="majorHAnsi"/>
          <w:sz w:val="24"/>
          <w:szCs w:val="24"/>
        </w:rPr>
        <w:lastRenderedPageBreak/>
        <w:t xml:space="preserve">     There are </w:t>
      </w:r>
      <w:r w:rsidR="00D71601" w:rsidRPr="007D55AB">
        <w:rPr>
          <w:rFonts w:asciiTheme="majorHAnsi" w:hAnsiTheme="majorHAnsi"/>
          <w:sz w:val="24"/>
          <w:szCs w:val="24"/>
        </w:rPr>
        <w:t>several formal</w:t>
      </w:r>
      <w:r w:rsidRPr="007D55AB">
        <w:rPr>
          <w:rFonts w:asciiTheme="majorHAnsi" w:hAnsiTheme="majorHAnsi"/>
          <w:sz w:val="24"/>
          <w:szCs w:val="24"/>
        </w:rPr>
        <w:t xml:space="preserve"> venues where information about the 3</w:t>
      </w:r>
      <w:r w:rsidR="00925E30">
        <w:rPr>
          <w:rFonts w:asciiTheme="majorHAnsi" w:hAnsiTheme="majorHAnsi"/>
          <w:sz w:val="24"/>
          <w:szCs w:val="24"/>
        </w:rPr>
        <w:t>-</w:t>
      </w:r>
      <w:r w:rsidR="00EF641C">
        <w:rPr>
          <w:rFonts w:asciiTheme="majorHAnsi" w:hAnsiTheme="majorHAnsi"/>
          <w:sz w:val="24"/>
          <w:szCs w:val="24"/>
        </w:rPr>
        <w:t>Y</w:t>
      </w:r>
      <w:r w:rsidRPr="007D55AB">
        <w:rPr>
          <w:rFonts w:asciiTheme="majorHAnsi" w:hAnsiTheme="majorHAnsi"/>
          <w:sz w:val="24"/>
          <w:szCs w:val="24"/>
        </w:rPr>
        <w:t xml:space="preserve">ear Integrated Plan was shared and stakeholder input was gathered. </w:t>
      </w:r>
      <w:r w:rsidR="00925E30">
        <w:rPr>
          <w:rFonts w:asciiTheme="majorHAnsi" w:hAnsiTheme="majorHAnsi"/>
          <w:sz w:val="24"/>
          <w:szCs w:val="24"/>
        </w:rPr>
        <w:t xml:space="preserve">This </w:t>
      </w:r>
      <w:r w:rsidR="00925E30" w:rsidRPr="00006770">
        <w:rPr>
          <w:rFonts w:asciiTheme="majorHAnsi" w:hAnsiTheme="majorHAnsi"/>
          <w:sz w:val="24"/>
          <w:szCs w:val="24"/>
        </w:rPr>
        <w:t>include</w:t>
      </w:r>
      <w:r w:rsidR="00EF641C" w:rsidRPr="00006770">
        <w:rPr>
          <w:rFonts w:asciiTheme="majorHAnsi" w:hAnsiTheme="majorHAnsi"/>
          <w:sz w:val="24"/>
          <w:szCs w:val="24"/>
        </w:rPr>
        <w:t>s</w:t>
      </w:r>
      <w:r w:rsidRPr="00006770">
        <w:rPr>
          <w:rFonts w:asciiTheme="majorHAnsi" w:hAnsiTheme="majorHAnsi"/>
          <w:sz w:val="24"/>
          <w:szCs w:val="24"/>
        </w:rPr>
        <w:t xml:space="preserve"> </w:t>
      </w:r>
      <w:r w:rsidRPr="00006770">
        <w:rPr>
          <w:rFonts w:asciiTheme="majorHAnsi" w:hAnsiTheme="majorHAnsi" w:cs="Times New Roman"/>
          <w:sz w:val="24"/>
          <w:szCs w:val="24"/>
        </w:rPr>
        <w:t>the</w:t>
      </w:r>
      <w:r w:rsidR="00E2713B" w:rsidRPr="00006770">
        <w:rPr>
          <w:rFonts w:asciiTheme="majorHAnsi" w:hAnsiTheme="majorHAnsi" w:cs="Times New Roman"/>
          <w:b/>
          <w:sz w:val="24"/>
          <w:szCs w:val="24"/>
        </w:rPr>
        <w:t xml:space="preserve"> </w:t>
      </w:r>
      <w:r w:rsidR="00E2713B" w:rsidRPr="00006770">
        <w:rPr>
          <w:rFonts w:asciiTheme="majorHAnsi" w:hAnsiTheme="majorHAnsi" w:cs="Times New Roman"/>
          <w:sz w:val="24"/>
          <w:szCs w:val="24"/>
        </w:rPr>
        <w:t xml:space="preserve">Policy Council for Trinity County </w:t>
      </w:r>
      <w:r w:rsidR="00160CA4">
        <w:rPr>
          <w:rFonts w:asciiTheme="majorHAnsi" w:hAnsiTheme="majorHAnsi" w:cs="Times New Roman"/>
          <w:sz w:val="24"/>
          <w:szCs w:val="24"/>
        </w:rPr>
        <w:t>Children’s System of Care</w:t>
      </w:r>
      <w:r w:rsidR="00E2713B" w:rsidRPr="00006770">
        <w:rPr>
          <w:rFonts w:asciiTheme="majorHAnsi" w:hAnsiTheme="majorHAnsi" w:cs="Times New Roman"/>
          <w:b/>
          <w:sz w:val="24"/>
          <w:szCs w:val="24"/>
        </w:rPr>
        <w:t xml:space="preserve"> </w:t>
      </w:r>
      <w:r w:rsidRPr="007D55AB">
        <w:rPr>
          <w:rFonts w:asciiTheme="majorHAnsi" w:hAnsiTheme="majorHAnsi"/>
          <w:sz w:val="24"/>
          <w:szCs w:val="24"/>
        </w:rPr>
        <w:t xml:space="preserve">meeting </w:t>
      </w:r>
      <w:r w:rsidR="00925E30">
        <w:rPr>
          <w:rFonts w:asciiTheme="majorHAnsi" w:hAnsiTheme="majorHAnsi"/>
          <w:sz w:val="24"/>
          <w:szCs w:val="24"/>
        </w:rPr>
        <w:t>which</w:t>
      </w:r>
      <w:r w:rsidRPr="007D55AB">
        <w:rPr>
          <w:rFonts w:asciiTheme="majorHAnsi" w:hAnsiTheme="majorHAnsi"/>
          <w:sz w:val="24"/>
          <w:szCs w:val="24"/>
        </w:rPr>
        <w:t xml:space="preserve"> convene</w:t>
      </w:r>
      <w:r w:rsidR="009643D3">
        <w:rPr>
          <w:rFonts w:asciiTheme="majorHAnsi" w:hAnsiTheme="majorHAnsi"/>
          <w:sz w:val="24"/>
          <w:szCs w:val="24"/>
        </w:rPr>
        <w:t>s</w:t>
      </w:r>
      <w:r w:rsidRPr="007D55AB">
        <w:rPr>
          <w:rFonts w:asciiTheme="majorHAnsi" w:hAnsiTheme="majorHAnsi"/>
          <w:sz w:val="24"/>
          <w:szCs w:val="24"/>
        </w:rPr>
        <w:t xml:space="preserve"> </w:t>
      </w:r>
      <w:r w:rsidR="00160CA4">
        <w:rPr>
          <w:rFonts w:asciiTheme="majorHAnsi" w:hAnsiTheme="majorHAnsi"/>
          <w:sz w:val="24"/>
          <w:szCs w:val="24"/>
        </w:rPr>
        <w:t xml:space="preserve"> bi-</w:t>
      </w:r>
      <w:r w:rsidRPr="007D55AB">
        <w:rPr>
          <w:rFonts w:asciiTheme="majorHAnsi" w:hAnsiTheme="majorHAnsi"/>
          <w:sz w:val="24"/>
          <w:szCs w:val="24"/>
        </w:rPr>
        <w:t>month</w:t>
      </w:r>
      <w:r w:rsidR="00160CA4">
        <w:rPr>
          <w:rFonts w:asciiTheme="majorHAnsi" w:hAnsiTheme="majorHAnsi"/>
          <w:sz w:val="24"/>
          <w:szCs w:val="24"/>
        </w:rPr>
        <w:t>ly;</w:t>
      </w:r>
      <w:r w:rsidRPr="007D55AB">
        <w:rPr>
          <w:rFonts w:asciiTheme="majorHAnsi" w:hAnsiTheme="majorHAnsi"/>
          <w:sz w:val="24"/>
          <w:szCs w:val="24"/>
        </w:rPr>
        <w:t xml:space="preserve"> the </w:t>
      </w:r>
      <w:r w:rsidR="00006770">
        <w:rPr>
          <w:rFonts w:asciiTheme="majorHAnsi" w:hAnsiTheme="majorHAnsi"/>
          <w:sz w:val="24"/>
          <w:szCs w:val="24"/>
        </w:rPr>
        <w:t>A</w:t>
      </w:r>
      <w:r w:rsidRPr="007D55AB">
        <w:rPr>
          <w:rFonts w:asciiTheme="majorHAnsi" w:hAnsiTheme="majorHAnsi"/>
          <w:sz w:val="24"/>
          <w:szCs w:val="24"/>
        </w:rPr>
        <w:t xml:space="preserve">gency’s Quality Improvement Committee </w:t>
      </w:r>
      <w:r w:rsidR="00EF641C">
        <w:rPr>
          <w:rFonts w:asciiTheme="majorHAnsi" w:hAnsiTheme="majorHAnsi"/>
          <w:sz w:val="24"/>
          <w:szCs w:val="24"/>
        </w:rPr>
        <w:t xml:space="preserve">bi-monthly </w:t>
      </w:r>
      <w:r w:rsidRPr="007D55AB">
        <w:rPr>
          <w:rFonts w:asciiTheme="majorHAnsi" w:hAnsiTheme="majorHAnsi"/>
          <w:sz w:val="24"/>
          <w:szCs w:val="24"/>
        </w:rPr>
        <w:t>meeting</w:t>
      </w:r>
      <w:r w:rsidR="00160CA4">
        <w:rPr>
          <w:rFonts w:asciiTheme="majorHAnsi" w:hAnsiTheme="majorHAnsi"/>
          <w:sz w:val="24"/>
          <w:szCs w:val="24"/>
        </w:rPr>
        <w:t>;</w:t>
      </w:r>
      <w:r w:rsidRPr="007D55AB">
        <w:rPr>
          <w:rFonts w:asciiTheme="majorHAnsi" w:hAnsiTheme="majorHAnsi"/>
          <w:sz w:val="24"/>
          <w:szCs w:val="24"/>
        </w:rPr>
        <w:t xml:space="preserve"> the Behavioral Health </w:t>
      </w:r>
      <w:r w:rsidR="00925E30">
        <w:rPr>
          <w:rFonts w:asciiTheme="majorHAnsi" w:hAnsiTheme="majorHAnsi"/>
          <w:sz w:val="24"/>
          <w:szCs w:val="24"/>
        </w:rPr>
        <w:t>Services</w:t>
      </w:r>
      <w:r w:rsidRPr="007D55AB">
        <w:rPr>
          <w:rFonts w:asciiTheme="majorHAnsi" w:hAnsiTheme="majorHAnsi"/>
          <w:sz w:val="24"/>
          <w:szCs w:val="24"/>
        </w:rPr>
        <w:t xml:space="preserve"> Board </w:t>
      </w:r>
      <w:r w:rsidR="00EF641C">
        <w:rPr>
          <w:rFonts w:asciiTheme="majorHAnsi" w:hAnsiTheme="majorHAnsi"/>
          <w:sz w:val="24"/>
          <w:szCs w:val="24"/>
        </w:rPr>
        <w:t xml:space="preserve">bi-monthly </w:t>
      </w:r>
      <w:r w:rsidR="001F0FDA">
        <w:rPr>
          <w:rFonts w:asciiTheme="majorHAnsi" w:hAnsiTheme="majorHAnsi"/>
          <w:sz w:val="24"/>
          <w:szCs w:val="24"/>
        </w:rPr>
        <w:t>meeting</w:t>
      </w:r>
      <w:r w:rsidRPr="007D55AB">
        <w:rPr>
          <w:rFonts w:asciiTheme="majorHAnsi" w:hAnsiTheme="majorHAnsi"/>
          <w:sz w:val="24"/>
          <w:szCs w:val="24"/>
        </w:rPr>
        <w:t xml:space="preserve"> and the three MHSA </w:t>
      </w:r>
      <w:r w:rsidR="00925E30">
        <w:rPr>
          <w:rFonts w:asciiTheme="majorHAnsi" w:hAnsiTheme="majorHAnsi"/>
          <w:sz w:val="24"/>
          <w:szCs w:val="24"/>
        </w:rPr>
        <w:t>F</w:t>
      </w:r>
      <w:r w:rsidRPr="007D55AB">
        <w:rPr>
          <w:rFonts w:asciiTheme="majorHAnsi" w:hAnsiTheme="majorHAnsi"/>
          <w:sz w:val="24"/>
          <w:szCs w:val="24"/>
        </w:rPr>
        <w:t xml:space="preserve">ocus </w:t>
      </w:r>
      <w:r w:rsidR="00925E30">
        <w:rPr>
          <w:rFonts w:asciiTheme="majorHAnsi" w:hAnsiTheme="majorHAnsi"/>
          <w:sz w:val="24"/>
          <w:szCs w:val="24"/>
        </w:rPr>
        <w:t>G</w:t>
      </w:r>
      <w:r w:rsidRPr="007D55AB">
        <w:rPr>
          <w:rFonts w:asciiTheme="majorHAnsi" w:hAnsiTheme="majorHAnsi"/>
          <w:sz w:val="24"/>
          <w:szCs w:val="24"/>
        </w:rPr>
        <w:t xml:space="preserve">roups that are held every year to specifically address MHSA programming. </w:t>
      </w:r>
      <w:r w:rsidR="00EF641C">
        <w:rPr>
          <w:rFonts w:asciiTheme="majorHAnsi" w:hAnsiTheme="majorHAnsi"/>
          <w:sz w:val="24"/>
          <w:szCs w:val="24"/>
        </w:rPr>
        <w:t xml:space="preserve"> </w:t>
      </w:r>
      <w:r w:rsidRPr="007D55AB">
        <w:rPr>
          <w:rFonts w:asciiTheme="majorHAnsi" w:hAnsiTheme="majorHAnsi"/>
          <w:sz w:val="24"/>
          <w:szCs w:val="24"/>
        </w:rPr>
        <w:t>This is not the only way the county gathers input about its plans. Often it is through more ‘unofficial</w:t>
      </w:r>
      <w:r w:rsidR="00925E30">
        <w:rPr>
          <w:rFonts w:asciiTheme="majorHAnsi" w:hAnsiTheme="majorHAnsi"/>
          <w:sz w:val="24"/>
          <w:szCs w:val="24"/>
        </w:rPr>
        <w:t>’</w:t>
      </w:r>
      <w:r w:rsidRPr="007D55AB">
        <w:rPr>
          <w:rFonts w:asciiTheme="majorHAnsi" w:hAnsiTheme="majorHAnsi"/>
          <w:sz w:val="24"/>
          <w:szCs w:val="24"/>
        </w:rPr>
        <w:t xml:space="preserve"> </w:t>
      </w:r>
      <w:r w:rsidR="00D71601" w:rsidRPr="007D55AB">
        <w:rPr>
          <w:rFonts w:asciiTheme="majorHAnsi" w:hAnsiTheme="majorHAnsi"/>
          <w:sz w:val="24"/>
          <w:szCs w:val="24"/>
        </w:rPr>
        <w:t>paths</w:t>
      </w:r>
      <w:r w:rsidR="00E6047F" w:rsidRPr="007D55AB">
        <w:rPr>
          <w:rFonts w:asciiTheme="majorHAnsi" w:hAnsiTheme="majorHAnsi"/>
          <w:sz w:val="24"/>
          <w:szCs w:val="24"/>
        </w:rPr>
        <w:t>.</w:t>
      </w:r>
      <w:r w:rsidRPr="007D55AB">
        <w:rPr>
          <w:rFonts w:asciiTheme="majorHAnsi" w:hAnsiTheme="majorHAnsi"/>
          <w:sz w:val="24"/>
          <w:szCs w:val="24"/>
        </w:rPr>
        <w:t xml:space="preserve"> The chart below speaks to how other stakeholders have added input and</w:t>
      </w:r>
      <w:r w:rsidR="00925E30">
        <w:rPr>
          <w:rFonts w:asciiTheme="majorHAnsi" w:hAnsiTheme="majorHAnsi"/>
          <w:sz w:val="24"/>
          <w:szCs w:val="24"/>
        </w:rPr>
        <w:t>,</w:t>
      </w:r>
      <w:r w:rsidRPr="007D55AB">
        <w:rPr>
          <w:rFonts w:asciiTheme="majorHAnsi" w:hAnsiTheme="majorHAnsi"/>
          <w:sz w:val="24"/>
          <w:szCs w:val="24"/>
        </w:rPr>
        <w:t xml:space="preserve"> perhaps more importantly</w:t>
      </w:r>
      <w:r w:rsidR="00925E30">
        <w:rPr>
          <w:rFonts w:asciiTheme="majorHAnsi" w:hAnsiTheme="majorHAnsi"/>
          <w:sz w:val="24"/>
          <w:szCs w:val="24"/>
        </w:rPr>
        <w:t>,</w:t>
      </w:r>
      <w:r w:rsidRPr="007D55AB">
        <w:rPr>
          <w:rFonts w:asciiTheme="majorHAnsi" w:hAnsiTheme="majorHAnsi"/>
          <w:sz w:val="24"/>
          <w:szCs w:val="24"/>
        </w:rPr>
        <w:t xml:space="preserve"> how the county plans to further engage under-served groups </w:t>
      </w:r>
      <w:r w:rsidR="00E6047F" w:rsidRPr="007D55AB">
        <w:rPr>
          <w:rFonts w:asciiTheme="majorHAnsi" w:hAnsiTheme="majorHAnsi"/>
          <w:sz w:val="24"/>
          <w:szCs w:val="24"/>
        </w:rPr>
        <w:t xml:space="preserve">so as to include their input in the plan </w:t>
      </w:r>
      <w:r w:rsidR="00925E30">
        <w:rPr>
          <w:rFonts w:asciiTheme="majorHAnsi" w:hAnsiTheme="majorHAnsi"/>
          <w:sz w:val="24"/>
          <w:szCs w:val="24"/>
        </w:rPr>
        <w:t>for</w:t>
      </w:r>
      <w:r w:rsidR="00E6047F" w:rsidRPr="007D55AB">
        <w:rPr>
          <w:rFonts w:asciiTheme="majorHAnsi" w:hAnsiTheme="majorHAnsi"/>
          <w:sz w:val="24"/>
          <w:szCs w:val="24"/>
        </w:rPr>
        <w:t xml:space="preserve"> the</w:t>
      </w:r>
      <w:r w:rsidR="00E6047F">
        <w:t xml:space="preserve"> </w:t>
      </w:r>
      <w:r w:rsidR="00E6047F" w:rsidRPr="00925E30">
        <w:rPr>
          <w:rFonts w:asciiTheme="majorHAnsi" w:hAnsiTheme="majorHAnsi"/>
          <w:sz w:val="24"/>
        </w:rPr>
        <w:t>future.</w:t>
      </w:r>
    </w:p>
    <w:p w14:paraId="10BA67C0" w14:textId="77777777" w:rsidR="005C571A" w:rsidRDefault="005C571A" w:rsidP="00B95072">
      <w:pPr>
        <w:rPr>
          <w:sz w:val="24"/>
        </w:rPr>
      </w:pPr>
    </w:p>
    <w:tbl>
      <w:tblPr>
        <w:tblStyle w:val="TableGrid"/>
        <w:tblW w:w="0" w:type="auto"/>
        <w:tblLook w:val="04A0" w:firstRow="1" w:lastRow="0" w:firstColumn="1" w:lastColumn="0" w:noHBand="0" w:noVBand="1"/>
      </w:tblPr>
      <w:tblGrid>
        <w:gridCol w:w="238"/>
        <w:gridCol w:w="1993"/>
        <w:gridCol w:w="2204"/>
        <w:gridCol w:w="2009"/>
        <w:gridCol w:w="1338"/>
        <w:gridCol w:w="1794"/>
      </w:tblGrid>
      <w:tr w:rsidR="001F0FDA" w14:paraId="276AF19A" w14:textId="77777777" w:rsidTr="00075D0E">
        <w:tc>
          <w:tcPr>
            <w:tcW w:w="0" w:type="auto"/>
          </w:tcPr>
          <w:p w14:paraId="5A2AE413" w14:textId="77777777" w:rsidR="00E6047F" w:rsidRDefault="00E6047F" w:rsidP="00E6047F"/>
        </w:tc>
        <w:tc>
          <w:tcPr>
            <w:tcW w:w="0" w:type="auto"/>
          </w:tcPr>
          <w:p w14:paraId="3A7C9700" w14:textId="77777777" w:rsidR="00E6047F" w:rsidRPr="000B3F96" w:rsidRDefault="005C571A" w:rsidP="00E6047F">
            <w:pPr>
              <w:rPr>
                <w:rFonts w:asciiTheme="majorHAnsi" w:hAnsiTheme="majorHAnsi"/>
                <w:b/>
              </w:rPr>
            </w:pPr>
            <w:r w:rsidRPr="000B3F96">
              <w:rPr>
                <w:rFonts w:asciiTheme="majorHAnsi" w:hAnsiTheme="majorHAnsi"/>
                <w:b/>
              </w:rPr>
              <w:t>Provided Input Into 3-</w:t>
            </w:r>
            <w:r w:rsidR="00E6047F" w:rsidRPr="000B3F96">
              <w:rPr>
                <w:rFonts w:asciiTheme="majorHAnsi" w:hAnsiTheme="majorHAnsi"/>
                <w:b/>
              </w:rPr>
              <w:t>year Integrated  Plan: Focus Groups</w:t>
            </w:r>
          </w:p>
        </w:tc>
        <w:tc>
          <w:tcPr>
            <w:tcW w:w="0" w:type="auto"/>
          </w:tcPr>
          <w:p w14:paraId="58B9BCA1" w14:textId="78B6D4AF" w:rsidR="00E6047F" w:rsidRPr="000B3F96" w:rsidRDefault="005C571A" w:rsidP="00EF641C">
            <w:pPr>
              <w:rPr>
                <w:rFonts w:asciiTheme="majorHAnsi" w:hAnsiTheme="majorHAnsi"/>
                <w:b/>
              </w:rPr>
            </w:pPr>
            <w:r w:rsidRPr="000B3F96">
              <w:rPr>
                <w:rFonts w:asciiTheme="majorHAnsi" w:hAnsiTheme="majorHAnsi"/>
                <w:b/>
              </w:rPr>
              <w:t>Provided Input Into 3-</w:t>
            </w:r>
            <w:r w:rsidR="00E6047F" w:rsidRPr="000B3F96">
              <w:rPr>
                <w:rFonts w:asciiTheme="majorHAnsi" w:hAnsiTheme="majorHAnsi"/>
                <w:b/>
              </w:rPr>
              <w:t xml:space="preserve">Year Integrated Plan: </w:t>
            </w:r>
            <w:r w:rsidR="00EF641C" w:rsidRPr="000B3F96">
              <w:rPr>
                <w:rFonts w:asciiTheme="majorHAnsi" w:hAnsiTheme="majorHAnsi"/>
                <w:b/>
              </w:rPr>
              <w:t xml:space="preserve">BH Services </w:t>
            </w:r>
            <w:r w:rsidR="00E6047F" w:rsidRPr="000B3F96">
              <w:rPr>
                <w:rFonts w:asciiTheme="majorHAnsi" w:hAnsiTheme="majorHAnsi"/>
                <w:b/>
              </w:rPr>
              <w:t>Board (specify)</w:t>
            </w:r>
          </w:p>
        </w:tc>
        <w:tc>
          <w:tcPr>
            <w:tcW w:w="0" w:type="auto"/>
          </w:tcPr>
          <w:p w14:paraId="68866053" w14:textId="77777777" w:rsidR="00E6047F" w:rsidRPr="000B3F96" w:rsidRDefault="005C571A" w:rsidP="00E6047F">
            <w:pPr>
              <w:rPr>
                <w:rFonts w:asciiTheme="majorHAnsi" w:hAnsiTheme="majorHAnsi"/>
                <w:b/>
              </w:rPr>
            </w:pPr>
            <w:r w:rsidRPr="000B3F96">
              <w:rPr>
                <w:rFonts w:asciiTheme="majorHAnsi" w:hAnsiTheme="majorHAnsi"/>
                <w:b/>
              </w:rPr>
              <w:t>Provided Input Into 3-</w:t>
            </w:r>
            <w:r w:rsidR="00E6047F" w:rsidRPr="000B3F96">
              <w:rPr>
                <w:rFonts w:asciiTheme="majorHAnsi" w:hAnsiTheme="majorHAnsi"/>
                <w:b/>
              </w:rPr>
              <w:t>year Integrated Plan: Other (specify)</w:t>
            </w:r>
          </w:p>
        </w:tc>
        <w:tc>
          <w:tcPr>
            <w:tcW w:w="0" w:type="auto"/>
          </w:tcPr>
          <w:p w14:paraId="062A4951" w14:textId="77777777" w:rsidR="00E6047F" w:rsidRPr="000B3F96" w:rsidRDefault="005C571A" w:rsidP="00E6047F">
            <w:pPr>
              <w:rPr>
                <w:rFonts w:asciiTheme="majorHAnsi" w:hAnsiTheme="majorHAnsi"/>
                <w:b/>
              </w:rPr>
            </w:pPr>
            <w:r w:rsidRPr="000B3F96">
              <w:rPr>
                <w:rFonts w:asciiTheme="majorHAnsi" w:hAnsiTheme="majorHAnsi"/>
                <w:b/>
              </w:rPr>
              <w:t>Have not Provided Input into 3-</w:t>
            </w:r>
            <w:r w:rsidR="00E6047F" w:rsidRPr="000B3F96">
              <w:rPr>
                <w:rFonts w:asciiTheme="majorHAnsi" w:hAnsiTheme="majorHAnsi"/>
                <w:b/>
              </w:rPr>
              <w:t>Year Plan</w:t>
            </w:r>
          </w:p>
        </w:tc>
        <w:tc>
          <w:tcPr>
            <w:tcW w:w="0" w:type="auto"/>
          </w:tcPr>
          <w:p w14:paraId="1F4B50E4" w14:textId="77777777" w:rsidR="00E6047F" w:rsidRPr="000B3F96" w:rsidRDefault="00E6047F" w:rsidP="00E6047F">
            <w:pPr>
              <w:rPr>
                <w:rFonts w:asciiTheme="majorHAnsi" w:hAnsiTheme="majorHAnsi"/>
                <w:b/>
              </w:rPr>
            </w:pPr>
            <w:r w:rsidRPr="000B3F96">
              <w:rPr>
                <w:rFonts w:asciiTheme="majorHAnsi" w:hAnsiTheme="majorHAnsi"/>
                <w:b/>
              </w:rPr>
              <w:t>County Plans to Encourage Future Contributions</w:t>
            </w:r>
          </w:p>
        </w:tc>
      </w:tr>
      <w:tr w:rsidR="001F0FDA" w14:paraId="0906CDB2" w14:textId="77777777" w:rsidTr="00912985">
        <w:trPr>
          <w:trHeight w:val="3185"/>
        </w:trPr>
        <w:tc>
          <w:tcPr>
            <w:tcW w:w="0" w:type="auto"/>
            <w:gridSpan w:val="4"/>
          </w:tcPr>
          <w:p w14:paraId="4CC37251" w14:textId="77777777" w:rsidR="00075D0E" w:rsidRPr="00006770" w:rsidRDefault="00075D0E" w:rsidP="00E6047F">
            <w:pPr>
              <w:rPr>
                <w:rFonts w:asciiTheme="majorHAnsi" w:hAnsiTheme="majorHAnsi"/>
                <w:b/>
                <w:sz w:val="22"/>
              </w:rPr>
            </w:pPr>
            <w:r w:rsidRPr="00006770">
              <w:rPr>
                <w:rFonts w:asciiTheme="majorHAnsi" w:hAnsiTheme="majorHAnsi"/>
                <w:b/>
                <w:sz w:val="22"/>
              </w:rPr>
              <w:t>Adults and Seniors with severe mental illness</w:t>
            </w:r>
            <w:r w:rsidR="000844AA" w:rsidRPr="00006770">
              <w:rPr>
                <w:rFonts w:asciiTheme="majorHAnsi" w:hAnsiTheme="majorHAnsi"/>
                <w:b/>
                <w:sz w:val="22"/>
              </w:rPr>
              <w:t>:</w:t>
            </w:r>
          </w:p>
          <w:p w14:paraId="0105714F" w14:textId="5FAD9D6F" w:rsidR="00075D0E" w:rsidRPr="00006770" w:rsidRDefault="001F0FDA" w:rsidP="009643D3">
            <w:pPr>
              <w:rPr>
                <w:rFonts w:asciiTheme="majorHAnsi" w:hAnsiTheme="majorHAnsi"/>
                <w:sz w:val="22"/>
                <w:szCs w:val="22"/>
              </w:rPr>
            </w:pPr>
            <w:r>
              <w:rPr>
                <w:rFonts w:asciiTheme="majorHAnsi" w:hAnsiTheme="majorHAnsi"/>
                <w:sz w:val="22"/>
                <w:szCs w:val="22"/>
              </w:rPr>
              <w:t>Staff from Milestones Wellness Center have conducted two recent outreach efforts to the Golden Age Center participants. The staff concentrated on delivering psychosocial education about depression and anxiety as well as suicide prevention material. The attendees of these outreach events were given an overview of the MHSA programs in the county and Trinity County Behavioral Health’s (TCBHS) intent to use ongoing MHSA funds to sustain these programs. Feedback gathered from attendees was favorable especially in regard to suicide prevention efforts.</w:t>
            </w:r>
          </w:p>
        </w:tc>
        <w:tc>
          <w:tcPr>
            <w:tcW w:w="0" w:type="auto"/>
          </w:tcPr>
          <w:p w14:paraId="48D89C0C" w14:textId="5CBEB2ED" w:rsidR="00075D0E" w:rsidRPr="00006770" w:rsidRDefault="00075D0E" w:rsidP="00E6047F">
            <w:pPr>
              <w:jc w:val="center"/>
              <w:rPr>
                <w:rFonts w:asciiTheme="majorHAnsi" w:hAnsiTheme="majorHAnsi"/>
                <w:sz w:val="28"/>
                <w:szCs w:val="28"/>
              </w:rPr>
            </w:pPr>
          </w:p>
          <w:p w14:paraId="38E7429E" w14:textId="1A0B5AB1" w:rsidR="00075D0E" w:rsidRPr="00006770" w:rsidRDefault="00075D0E" w:rsidP="00E6047F">
            <w:pPr>
              <w:jc w:val="center"/>
              <w:rPr>
                <w:rFonts w:asciiTheme="majorHAnsi" w:hAnsiTheme="majorHAnsi"/>
                <w:sz w:val="24"/>
                <w:szCs w:val="24"/>
              </w:rPr>
            </w:pPr>
          </w:p>
        </w:tc>
        <w:tc>
          <w:tcPr>
            <w:tcW w:w="0" w:type="auto"/>
          </w:tcPr>
          <w:p w14:paraId="1AF36691" w14:textId="77777777" w:rsidR="00075D0E" w:rsidRPr="00006770" w:rsidRDefault="00075D0E" w:rsidP="00075D0E">
            <w:pPr>
              <w:jc w:val="center"/>
              <w:rPr>
                <w:rFonts w:asciiTheme="majorHAnsi" w:hAnsiTheme="majorHAnsi"/>
                <w:sz w:val="28"/>
                <w:szCs w:val="28"/>
              </w:rPr>
            </w:pPr>
            <w:r w:rsidRPr="00006770">
              <w:rPr>
                <w:rFonts w:asciiTheme="majorHAnsi" w:hAnsiTheme="majorHAnsi"/>
                <w:sz w:val="28"/>
                <w:szCs w:val="28"/>
              </w:rPr>
              <w:t>X</w:t>
            </w:r>
          </w:p>
          <w:p w14:paraId="06B280E0" w14:textId="77777777" w:rsidR="00075D0E" w:rsidRPr="00006770" w:rsidRDefault="00075D0E" w:rsidP="00075D0E">
            <w:pPr>
              <w:jc w:val="center"/>
              <w:rPr>
                <w:rFonts w:asciiTheme="majorHAnsi" w:hAnsiTheme="majorHAnsi"/>
                <w:i/>
                <w:sz w:val="24"/>
                <w:szCs w:val="24"/>
              </w:rPr>
            </w:pPr>
            <w:r w:rsidRPr="00006770">
              <w:rPr>
                <w:rFonts w:asciiTheme="majorHAnsi" w:hAnsiTheme="majorHAnsi"/>
                <w:i/>
                <w:sz w:val="22"/>
                <w:szCs w:val="24"/>
              </w:rPr>
              <w:t>(see Comment)</w:t>
            </w:r>
          </w:p>
        </w:tc>
      </w:tr>
      <w:tr w:rsidR="00DA4950" w14:paraId="367F21C9" w14:textId="77777777" w:rsidTr="00C03F01">
        <w:tc>
          <w:tcPr>
            <w:tcW w:w="0" w:type="auto"/>
            <w:gridSpan w:val="6"/>
          </w:tcPr>
          <w:p w14:paraId="650DE19B" w14:textId="77777777" w:rsidR="00DA4950" w:rsidRPr="00006770" w:rsidRDefault="00DA4950" w:rsidP="00E6047F">
            <w:pPr>
              <w:rPr>
                <w:rFonts w:asciiTheme="majorHAnsi" w:hAnsiTheme="majorHAnsi"/>
                <w:b/>
                <w:sz w:val="22"/>
              </w:rPr>
            </w:pPr>
            <w:r w:rsidRPr="00006770">
              <w:rPr>
                <w:rFonts w:asciiTheme="majorHAnsi" w:hAnsiTheme="majorHAnsi"/>
                <w:b/>
                <w:sz w:val="22"/>
              </w:rPr>
              <w:t>Families of children, adults and seniors with severe mental illness:</w:t>
            </w:r>
          </w:p>
          <w:p w14:paraId="4A314751" w14:textId="53632239" w:rsidR="00006770" w:rsidRDefault="00282EDD" w:rsidP="00006770">
            <w:pPr>
              <w:rPr>
                <w:rFonts w:asciiTheme="majorHAnsi" w:hAnsiTheme="majorHAnsi"/>
                <w:sz w:val="22"/>
              </w:rPr>
            </w:pPr>
            <w:r>
              <w:rPr>
                <w:rFonts w:asciiTheme="majorHAnsi" w:hAnsiTheme="majorHAnsi"/>
                <w:sz w:val="22"/>
              </w:rPr>
              <w:t>Family members of adults/older adults and children who may be struggling with a severe mental illness have expressed support for each iteration of the county’s Innovation plan as well as the Full Service Partnership program to provide wraparound services for their loved ones.</w:t>
            </w:r>
          </w:p>
          <w:p w14:paraId="3E720037" w14:textId="74285427" w:rsidR="00282EDD" w:rsidRPr="00006770" w:rsidRDefault="00282EDD" w:rsidP="00006770">
            <w:pPr>
              <w:rPr>
                <w:rFonts w:asciiTheme="majorHAnsi" w:hAnsiTheme="majorHAnsi"/>
                <w:sz w:val="22"/>
              </w:rPr>
            </w:pPr>
          </w:p>
        </w:tc>
      </w:tr>
      <w:tr w:rsidR="001F0FDA" w14:paraId="4E5752AE" w14:textId="77777777" w:rsidTr="00C03F01">
        <w:tc>
          <w:tcPr>
            <w:tcW w:w="0" w:type="auto"/>
            <w:gridSpan w:val="4"/>
          </w:tcPr>
          <w:p w14:paraId="463FF3C3" w14:textId="77777777" w:rsidR="002C0AA2" w:rsidRPr="00006770" w:rsidRDefault="002C0AA2" w:rsidP="00E6047F">
            <w:pPr>
              <w:rPr>
                <w:rFonts w:asciiTheme="majorHAnsi" w:hAnsiTheme="majorHAnsi"/>
                <w:b/>
                <w:sz w:val="22"/>
              </w:rPr>
            </w:pPr>
            <w:r w:rsidRPr="00006770">
              <w:rPr>
                <w:rFonts w:asciiTheme="majorHAnsi" w:hAnsiTheme="majorHAnsi"/>
                <w:b/>
                <w:sz w:val="22"/>
              </w:rPr>
              <w:t>Family members of unserved/underserved populations</w:t>
            </w:r>
            <w:r w:rsidR="000844AA" w:rsidRPr="00006770">
              <w:rPr>
                <w:rFonts w:asciiTheme="majorHAnsi" w:hAnsiTheme="majorHAnsi"/>
                <w:b/>
                <w:sz w:val="22"/>
              </w:rPr>
              <w:t>:</w:t>
            </w:r>
          </w:p>
          <w:p w14:paraId="62006DAB" w14:textId="73F3DB41" w:rsidR="00912985" w:rsidRPr="00006770" w:rsidRDefault="00282EDD" w:rsidP="00282EDD">
            <w:pPr>
              <w:rPr>
                <w:rFonts w:asciiTheme="majorHAnsi" w:hAnsiTheme="majorHAnsi"/>
              </w:rPr>
            </w:pPr>
            <w:r>
              <w:rPr>
                <w:rFonts w:asciiTheme="majorHAnsi" w:hAnsiTheme="majorHAnsi"/>
              </w:rPr>
              <w:t>Ongoing efforts are being made to engage these populations and representatives from these two cultural groups did not participate in the focus groups nor did they offer feedback in any other venue. Plans to engage these populations are underway. The agency is partnering with members of the Latino community during May as Mental Health month and the agency is contracting with the Hmong Cultural Center of Butte County to conduct focus groups/needs assessment for the county’s Hmong community.</w:t>
            </w:r>
          </w:p>
        </w:tc>
        <w:tc>
          <w:tcPr>
            <w:tcW w:w="0" w:type="auto"/>
          </w:tcPr>
          <w:p w14:paraId="457C2338" w14:textId="2F061247" w:rsidR="002C0AA2" w:rsidRDefault="002C0AA2" w:rsidP="00E6047F">
            <w:pPr>
              <w:jc w:val="center"/>
              <w:rPr>
                <w:rFonts w:asciiTheme="majorHAnsi" w:hAnsiTheme="majorHAnsi"/>
                <w:sz w:val="24"/>
                <w:szCs w:val="24"/>
              </w:rPr>
            </w:pPr>
            <w:r w:rsidRPr="00006770">
              <w:rPr>
                <w:rFonts w:asciiTheme="majorHAnsi" w:hAnsiTheme="majorHAnsi"/>
                <w:sz w:val="24"/>
                <w:szCs w:val="24"/>
              </w:rPr>
              <w:t>X</w:t>
            </w:r>
          </w:p>
          <w:p w14:paraId="16F7F9D9" w14:textId="68134C84" w:rsidR="00282EDD" w:rsidRPr="00006770" w:rsidRDefault="00282EDD" w:rsidP="00E6047F">
            <w:pPr>
              <w:jc w:val="center"/>
              <w:rPr>
                <w:rFonts w:asciiTheme="majorHAnsi" w:hAnsiTheme="majorHAnsi"/>
                <w:sz w:val="24"/>
                <w:szCs w:val="24"/>
              </w:rPr>
            </w:pPr>
            <w:r>
              <w:rPr>
                <w:rFonts w:asciiTheme="majorHAnsi" w:hAnsiTheme="majorHAnsi"/>
                <w:sz w:val="24"/>
                <w:szCs w:val="24"/>
              </w:rPr>
              <w:t>Latino and Hmong</w:t>
            </w:r>
          </w:p>
          <w:p w14:paraId="465FFCFA" w14:textId="15262FDC" w:rsidR="002C0AA2" w:rsidRPr="00006770" w:rsidRDefault="002C0AA2" w:rsidP="00006770">
            <w:pPr>
              <w:jc w:val="center"/>
              <w:rPr>
                <w:rFonts w:asciiTheme="majorHAnsi" w:hAnsiTheme="majorHAnsi"/>
                <w:sz w:val="24"/>
                <w:szCs w:val="24"/>
              </w:rPr>
            </w:pPr>
          </w:p>
        </w:tc>
        <w:tc>
          <w:tcPr>
            <w:tcW w:w="0" w:type="auto"/>
          </w:tcPr>
          <w:p w14:paraId="6B78D04B" w14:textId="77777777" w:rsidR="00F40FF4" w:rsidRPr="00006770" w:rsidRDefault="00F40FF4" w:rsidP="00E6047F">
            <w:pPr>
              <w:rPr>
                <w:rFonts w:asciiTheme="majorHAnsi" w:hAnsiTheme="majorHAnsi"/>
                <w:i/>
                <w:sz w:val="22"/>
              </w:rPr>
            </w:pPr>
          </w:p>
          <w:p w14:paraId="14DBC668" w14:textId="77777777" w:rsidR="002C0AA2" w:rsidRPr="00006770" w:rsidRDefault="00F40FF4" w:rsidP="00E6047F">
            <w:pPr>
              <w:rPr>
                <w:rFonts w:asciiTheme="majorHAnsi" w:hAnsiTheme="majorHAnsi"/>
                <w:i/>
                <w:sz w:val="22"/>
              </w:rPr>
            </w:pPr>
            <w:r w:rsidRPr="00006770">
              <w:rPr>
                <w:rFonts w:asciiTheme="majorHAnsi" w:hAnsiTheme="majorHAnsi"/>
                <w:i/>
                <w:sz w:val="22"/>
              </w:rPr>
              <w:t>(</w:t>
            </w:r>
            <w:r w:rsidR="002C0AA2" w:rsidRPr="00006770">
              <w:rPr>
                <w:rFonts w:asciiTheme="majorHAnsi" w:hAnsiTheme="majorHAnsi"/>
                <w:i/>
                <w:sz w:val="22"/>
              </w:rPr>
              <w:t>See comment</w:t>
            </w:r>
            <w:r w:rsidRPr="00006770">
              <w:rPr>
                <w:rFonts w:asciiTheme="majorHAnsi" w:hAnsiTheme="majorHAnsi"/>
                <w:i/>
                <w:sz w:val="22"/>
              </w:rPr>
              <w:t>)</w:t>
            </w:r>
          </w:p>
        </w:tc>
      </w:tr>
      <w:tr w:rsidR="001F0FDA" w14:paraId="7F1D95A4" w14:textId="77777777" w:rsidTr="00C03F01">
        <w:tc>
          <w:tcPr>
            <w:tcW w:w="0" w:type="auto"/>
            <w:gridSpan w:val="4"/>
          </w:tcPr>
          <w:p w14:paraId="070BC152" w14:textId="77777777" w:rsidR="002C0AA2" w:rsidRPr="00006770" w:rsidRDefault="002C0AA2" w:rsidP="00E6047F">
            <w:pPr>
              <w:rPr>
                <w:rFonts w:asciiTheme="majorHAnsi" w:hAnsiTheme="majorHAnsi"/>
                <w:b/>
                <w:sz w:val="22"/>
              </w:rPr>
            </w:pPr>
            <w:r w:rsidRPr="00006770">
              <w:rPr>
                <w:rFonts w:asciiTheme="majorHAnsi" w:hAnsiTheme="majorHAnsi"/>
                <w:b/>
                <w:sz w:val="22"/>
              </w:rPr>
              <w:t>Consumers that reflect the cultural, ethnic, and racial diversity of Trinity County mental health consumers</w:t>
            </w:r>
            <w:r w:rsidR="000844AA" w:rsidRPr="00006770">
              <w:rPr>
                <w:rFonts w:asciiTheme="majorHAnsi" w:hAnsiTheme="majorHAnsi"/>
                <w:b/>
                <w:sz w:val="22"/>
              </w:rPr>
              <w:t>:</w:t>
            </w:r>
            <w:r w:rsidRPr="00006770">
              <w:rPr>
                <w:rFonts w:asciiTheme="majorHAnsi" w:hAnsiTheme="majorHAnsi"/>
                <w:b/>
                <w:sz w:val="22"/>
              </w:rPr>
              <w:t xml:space="preserve"> </w:t>
            </w:r>
          </w:p>
          <w:p w14:paraId="5B8D8A1A" w14:textId="1E2E6A0F" w:rsidR="002C0AA2" w:rsidRPr="00006770" w:rsidRDefault="001904BD" w:rsidP="00BE69B8">
            <w:pPr>
              <w:rPr>
                <w:rFonts w:asciiTheme="majorHAnsi" w:hAnsiTheme="majorHAnsi"/>
                <w:sz w:val="22"/>
              </w:rPr>
            </w:pPr>
            <w:r>
              <w:rPr>
                <w:rFonts w:asciiTheme="majorHAnsi" w:hAnsiTheme="majorHAnsi"/>
                <w:sz w:val="22"/>
              </w:rPr>
              <w:t xml:space="preserve">Consumers that reflect the county’s </w:t>
            </w:r>
            <w:r w:rsidR="00FB11A8">
              <w:rPr>
                <w:rFonts w:asciiTheme="majorHAnsi" w:hAnsiTheme="majorHAnsi"/>
                <w:sz w:val="22"/>
              </w:rPr>
              <w:t>m</w:t>
            </w:r>
            <w:r>
              <w:rPr>
                <w:rFonts w:asciiTheme="majorHAnsi" w:hAnsiTheme="majorHAnsi"/>
                <w:sz w:val="22"/>
              </w:rPr>
              <w:t xml:space="preserve">ost diverse population </w:t>
            </w:r>
            <w:r>
              <w:rPr>
                <w:rFonts w:asciiTheme="majorHAnsi" w:hAnsiTheme="majorHAnsi"/>
                <w:sz w:val="22"/>
              </w:rPr>
              <w:lastRenderedPageBreak/>
              <w:t>(rural poverty) participate on the QIC and also on the advisory board and offer feedback and support to the three integrated plan.</w:t>
            </w:r>
            <w:r w:rsidR="002C0AA2" w:rsidRPr="00006770">
              <w:rPr>
                <w:rFonts w:asciiTheme="majorHAnsi" w:hAnsiTheme="majorHAnsi"/>
                <w:sz w:val="22"/>
              </w:rPr>
              <w:t xml:space="preserve">** Plans to engage this population </w:t>
            </w:r>
            <w:r w:rsidR="00912985" w:rsidRPr="00006770">
              <w:rPr>
                <w:rFonts w:asciiTheme="majorHAnsi" w:hAnsiTheme="majorHAnsi"/>
                <w:sz w:val="22"/>
              </w:rPr>
              <w:t xml:space="preserve">are listed above in the </w:t>
            </w:r>
            <w:r w:rsidR="00F40FF4" w:rsidRPr="00006770">
              <w:rPr>
                <w:rFonts w:asciiTheme="majorHAnsi" w:hAnsiTheme="majorHAnsi"/>
                <w:sz w:val="22"/>
              </w:rPr>
              <w:t xml:space="preserve">“Families members </w:t>
            </w:r>
            <w:r w:rsidR="002C0AA2" w:rsidRPr="00006770">
              <w:rPr>
                <w:rFonts w:asciiTheme="majorHAnsi" w:hAnsiTheme="majorHAnsi"/>
                <w:sz w:val="22"/>
              </w:rPr>
              <w:t>of un</w:t>
            </w:r>
            <w:r w:rsidR="00F40FF4" w:rsidRPr="00006770">
              <w:rPr>
                <w:rFonts w:asciiTheme="majorHAnsi" w:hAnsiTheme="majorHAnsi"/>
                <w:sz w:val="22"/>
              </w:rPr>
              <w:t>served</w:t>
            </w:r>
            <w:r w:rsidR="002C0AA2" w:rsidRPr="00006770">
              <w:rPr>
                <w:rFonts w:asciiTheme="majorHAnsi" w:hAnsiTheme="majorHAnsi"/>
                <w:sz w:val="22"/>
              </w:rPr>
              <w:t>/underserved population</w:t>
            </w:r>
            <w:r w:rsidR="00F40FF4" w:rsidRPr="00006770">
              <w:rPr>
                <w:rFonts w:asciiTheme="majorHAnsi" w:hAnsiTheme="majorHAnsi"/>
                <w:sz w:val="22"/>
              </w:rPr>
              <w:t>”</w:t>
            </w:r>
            <w:r w:rsidR="002C0AA2" w:rsidRPr="00006770">
              <w:rPr>
                <w:rFonts w:asciiTheme="majorHAnsi" w:hAnsiTheme="majorHAnsi"/>
                <w:sz w:val="22"/>
              </w:rPr>
              <w:t xml:space="preserve"> section</w:t>
            </w:r>
            <w:r w:rsidR="00BE69B8" w:rsidRPr="00006770">
              <w:rPr>
                <w:rFonts w:asciiTheme="majorHAnsi" w:hAnsiTheme="majorHAnsi"/>
                <w:sz w:val="22"/>
              </w:rPr>
              <w:t>.</w:t>
            </w:r>
          </w:p>
          <w:p w14:paraId="5FF7E2A2" w14:textId="77777777" w:rsidR="00912985" w:rsidRPr="00006770" w:rsidRDefault="00912985" w:rsidP="00BE69B8">
            <w:pPr>
              <w:rPr>
                <w:rFonts w:asciiTheme="majorHAnsi" w:hAnsiTheme="majorHAnsi"/>
              </w:rPr>
            </w:pPr>
          </w:p>
        </w:tc>
        <w:tc>
          <w:tcPr>
            <w:tcW w:w="0" w:type="auto"/>
          </w:tcPr>
          <w:p w14:paraId="43BE3CDD" w14:textId="77777777" w:rsidR="002C0AA2" w:rsidRPr="00006770" w:rsidRDefault="002C0AA2" w:rsidP="00E6047F">
            <w:pPr>
              <w:jc w:val="center"/>
              <w:rPr>
                <w:rFonts w:asciiTheme="majorHAnsi" w:hAnsiTheme="majorHAnsi"/>
                <w:sz w:val="24"/>
                <w:szCs w:val="24"/>
              </w:rPr>
            </w:pPr>
            <w:r w:rsidRPr="00006770">
              <w:rPr>
                <w:rFonts w:asciiTheme="majorHAnsi" w:hAnsiTheme="majorHAnsi"/>
                <w:sz w:val="24"/>
                <w:szCs w:val="24"/>
              </w:rPr>
              <w:lastRenderedPageBreak/>
              <w:t>X</w:t>
            </w:r>
          </w:p>
          <w:p w14:paraId="7431C638" w14:textId="3ED7D1A5" w:rsidR="002C0AA2" w:rsidRPr="00006770" w:rsidRDefault="002C0AA2" w:rsidP="00006770">
            <w:pPr>
              <w:jc w:val="center"/>
              <w:rPr>
                <w:rFonts w:asciiTheme="majorHAnsi" w:hAnsiTheme="majorHAnsi"/>
                <w:sz w:val="24"/>
                <w:szCs w:val="24"/>
              </w:rPr>
            </w:pPr>
            <w:r w:rsidRPr="00006770">
              <w:rPr>
                <w:rFonts w:asciiTheme="majorHAnsi" w:hAnsiTheme="majorHAnsi"/>
                <w:sz w:val="24"/>
                <w:szCs w:val="24"/>
              </w:rPr>
              <w:t>Latino</w:t>
            </w:r>
          </w:p>
        </w:tc>
        <w:tc>
          <w:tcPr>
            <w:tcW w:w="0" w:type="auto"/>
          </w:tcPr>
          <w:p w14:paraId="348E4DAD" w14:textId="77777777" w:rsidR="002C0AA2" w:rsidRPr="00006770" w:rsidRDefault="002C0AA2" w:rsidP="00E6047F">
            <w:pPr>
              <w:rPr>
                <w:rFonts w:asciiTheme="majorHAnsi" w:hAnsiTheme="majorHAnsi"/>
              </w:rPr>
            </w:pPr>
          </w:p>
          <w:p w14:paraId="5246BF16" w14:textId="77777777" w:rsidR="002C0AA2" w:rsidRPr="00006770" w:rsidRDefault="002C0AA2" w:rsidP="00E6047F">
            <w:pPr>
              <w:rPr>
                <w:rFonts w:asciiTheme="majorHAnsi" w:hAnsiTheme="majorHAnsi"/>
              </w:rPr>
            </w:pPr>
            <w:r w:rsidRPr="00006770">
              <w:rPr>
                <w:rFonts w:asciiTheme="majorHAnsi" w:hAnsiTheme="majorHAnsi"/>
                <w:i/>
              </w:rPr>
              <w:t>See Comment</w:t>
            </w:r>
            <w:r w:rsidRPr="00006770">
              <w:rPr>
                <w:rFonts w:asciiTheme="majorHAnsi" w:hAnsiTheme="majorHAnsi"/>
              </w:rPr>
              <w:t xml:space="preserve"> **</w:t>
            </w:r>
          </w:p>
        </w:tc>
      </w:tr>
      <w:tr w:rsidR="00084796" w14:paraId="2254FD95" w14:textId="77777777" w:rsidTr="00C03F01">
        <w:tc>
          <w:tcPr>
            <w:tcW w:w="0" w:type="auto"/>
            <w:gridSpan w:val="6"/>
          </w:tcPr>
          <w:p w14:paraId="2D02AEF0" w14:textId="77777777" w:rsidR="00084796" w:rsidRPr="00006770" w:rsidRDefault="00084796" w:rsidP="00E6047F">
            <w:pPr>
              <w:rPr>
                <w:rFonts w:asciiTheme="majorHAnsi" w:hAnsiTheme="majorHAnsi"/>
                <w:b/>
                <w:sz w:val="22"/>
              </w:rPr>
            </w:pPr>
            <w:r w:rsidRPr="00006770">
              <w:rPr>
                <w:rFonts w:asciiTheme="majorHAnsi" w:hAnsiTheme="majorHAnsi"/>
                <w:b/>
                <w:sz w:val="22"/>
              </w:rPr>
              <w:t>Providers of services</w:t>
            </w:r>
            <w:r w:rsidR="000844AA" w:rsidRPr="00006770">
              <w:rPr>
                <w:rFonts w:asciiTheme="majorHAnsi" w:hAnsiTheme="majorHAnsi"/>
                <w:b/>
                <w:sz w:val="22"/>
              </w:rPr>
              <w:t>:</w:t>
            </w:r>
          </w:p>
          <w:p w14:paraId="5C32C24D" w14:textId="5BDDA600" w:rsidR="00006770" w:rsidRPr="00006770" w:rsidRDefault="001904BD" w:rsidP="001904BD">
            <w:pPr>
              <w:rPr>
                <w:rFonts w:asciiTheme="majorHAnsi" w:hAnsiTheme="majorHAnsi"/>
              </w:rPr>
            </w:pPr>
            <w:r>
              <w:rPr>
                <w:rFonts w:asciiTheme="majorHAnsi" w:hAnsiTheme="majorHAnsi"/>
              </w:rPr>
              <w:t>There is not an abundance of private pay providers in the community however education on the purpose of MHSA programming has been provided to two of the three outside providers. Feedback gathered from these educative efforts has been in support of the MHSA 3 year Integrated Plan especially in regard to continuing to emphasize the importance of peer support and the idea of ‘lived experience”.</w:t>
            </w:r>
          </w:p>
        </w:tc>
      </w:tr>
      <w:tr w:rsidR="004C2F07" w14:paraId="47C13E63" w14:textId="77777777" w:rsidTr="00A579F9">
        <w:tc>
          <w:tcPr>
            <w:tcW w:w="0" w:type="auto"/>
            <w:gridSpan w:val="6"/>
          </w:tcPr>
          <w:p w14:paraId="5EE26C30" w14:textId="77777777" w:rsidR="004C2F07" w:rsidRPr="00006770" w:rsidRDefault="004C2F07" w:rsidP="00E6047F">
            <w:pPr>
              <w:rPr>
                <w:rFonts w:asciiTheme="majorHAnsi" w:hAnsiTheme="majorHAnsi"/>
                <w:b/>
                <w:sz w:val="22"/>
              </w:rPr>
            </w:pPr>
            <w:r w:rsidRPr="00006770">
              <w:rPr>
                <w:rFonts w:asciiTheme="majorHAnsi" w:hAnsiTheme="majorHAnsi"/>
                <w:b/>
                <w:sz w:val="22"/>
              </w:rPr>
              <w:t>Law enforcement agencies</w:t>
            </w:r>
          </w:p>
          <w:p w14:paraId="654FF6F0" w14:textId="2F5D555D" w:rsidR="004C2F07" w:rsidRDefault="004C2F07" w:rsidP="00E6047F">
            <w:r w:rsidRPr="00006770">
              <w:rPr>
                <w:rFonts w:asciiTheme="majorHAnsi" w:hAnsiTheme="majorHAnsi"/>
                <w:sz w:val="22"/>
              </w:rPr>
              <w:t>(documented in narrative)</w:t>
            </w:r>
          </w:p>
        </w:tc>
      </w:tr>
      <w:tr w:rsidR="004C2F07" w14:paraId="430A4462" w14:textId="77777777" w:rsidTr="00A579F9">
        <w:tc>
          <w:tcPr>
            <w:tcW w:w="0" w:type="auto"/>
            <w:gridSpan w:val="6"/>
          </w:tcPr>
          <w:p w14:paraId="5B6A3825" w14:textId="77777777" w:rsidR="004C2F07" w:rsidRPr="00006770" w:rsidRDefault="004C2F07" w:rsidP="00E6047F">
            <w:pPr>
              <w:rPr>
                <w:rFonts w:asciiTheme="majorHAnsi" w:hAnsiTheme="majorHAnsi"/>
                <w:b/>
                <w:sz w:val="22"/>
              </w:rPr>
            </w:pPr>
            <w:r w:rsidRPr="00006770">
              <w:rPr>
                <w:rFonts w:asciiTheme="majorHAnsi" w:hAnsiTheme="majorHAnsi"/>
                <w:b/>
                <w:sz w:val="22"/>
              </w:rPr>
              <w:t xml:space="preserve">Education </w:t>
            </w:r>
          </w:p>
          <w:p w14:paraId="1859AB38" w14:textId="14F8CB38" w:rsidR="004C2F07" w:rsidRDefault="004C2F07" w:rsidP="00E6047F">
            <w:r w:rsidRPr="00006770">
              <w:rPr>
                <w:rFonts w:asciiTheme="majorHAnsi" w:hAnsiTheme="majorHAnsi"/>
                <w:sz w:val="22"/>
              </w:rPr>
              <w:t>(documented in narrative)</w:t>
            </w:r>
          </w:p>
        </w:tc>
      </w:tr>
      <w:tr w:rsidR="00084796" w14:paraId="5204C8E0" w14:textId="77777777" w:rsidTr="00C03F01">
        <w:tc>
          <w:tcPr>
            <w:tcW w:w="0" w:type="auto"/>
            <w:gridSpan w:val="6"/>
          </w:tcPr>
          <w:p w14:paraId="7BEE308D" w14:textId="77777777" w:rsidR="00084796" w:rsidRPr="00006770" w:rsidRDefault="00084796" w:rsidP="00E6047F">
            <w:pPr>
              <w:rPr>
                <w:rFonts w:asciiTheme="majorHAnsi" w:hAnsiTheme="majorHAnsi"/>
                <w:b/>
                <w:sz w:val="22"/>
                <w:szCs w:val="22"/>
              </w:rPr>
            </w:pPr>
            <w:r w:rsidRPr="00006770">
              <w:rPr>
                <w:rFonts w:asciiTheme="majorHAnsi" w:hAnsiTheme="majorHAnsi"/>
                <w:b/>
                <w:sz w:val="22"/>
                <w:szCs w:val="22"/>
              </w:rPr>
              <w:t>Social services agencies</w:t>
            </w:r>
            <w:r w:rsidR="000844AA" w:rsidRPr="00006770">
              <w:rPr>
                <w:rFonts w:asciiTheme="majorHAnsi" w:hAnsiTheme="majorHAnsi"/>
                <w:b/>
                <w:sz w:val="22"/>
                <w:szCs w:val="22"/>
              </w:rPr>
              <w:t>:</w:t>
            </w:r>
          </w:p>
          <w:p w14:paraId="0FABEF37" w14:textId="1AB5E684" w:rsidR="0030613E" w:rsidRPr="00006770" w:rsidRDefault="001904BD" w:rsidP="001904BD">
            <w:pPr>
              <w:rPr>
                <w:rFonts w:asciiTheme="majorHAnsi" w:hAnsiTheme="majorHAnsi"/>
                <w:sz w:val="22"/>
                <w:szCs w:val="22"/>
              </w:rPr>
            </w:pPr>
            <w:r>
              <w:rPr>
                <w:rFonts w:asciiTheme="majorHAnsi" w:hAnsiTheme="majorHAnsi"/>
                <w:sz w:val="22"/>
                <w:szCs w:val="22"/>
              </w:rPr>
              <w:t>(documented in narrative)</w:t>
            </w:r>
          </w:p>
        </w:tc>
      </w:tr>
      <w:tr w:rsidR="001F0FDA" w14:paraId="1DE30015" w14:textId="77777777" w:rsidTr="00C03F01">
        <w:tc>
          <w:tcPr>
            <w:tcW w:w="0" w:type="auto"/>
            <w:gridSpan w:val="4"/>
          </w:tcPr>
          <w:p w14:paraId="1C9B268C" w14:textId="77777777" w:rsidR="00084796" w:rsidRPr="00006770" w:rsidRDefault="00084796" w:rsidP="00E6047F">
            <w:pPr>
              <w:rPr>
                <w:rFonts w:asciiTheme="majorHAnsi" w:hAnsiTheme="majorHAnsi"/>
                <w:b/>
                <w:sz w:val="22"/>
              </w:rPr>
            </w:pPr>
            <w:r w:rsidRPr="00006770">
              <w:rPr>
                <w:rFonts w:asciiTheme="majorHAnsi" w:hAnsiTheme="majorHAnsi"/>
                <w:b/>
                <w:sz w:val="22"/>
              </w:rPr>
              <w:t>Veterans</w:t>
            </w:r>
            <w:r w:rsidR="0054242D" w:rsidRPr="00006770">
              <w:rPr>
                <w:rFonts w:asciiTheme="majorHAnsi" w:hAnsiTheme="majorHAnsi"/>
                <w:b/>
                <w:sz w:val="22"/>
              </w:rPr>
              <w:t>:</w:t>
            </w:r>
            <w:r w:rsidRPr="00006770">
              <w:rPr>
                <w:rFonts w:asciiTheme="majorHAnsi" w:hAnsiTheme="majorHAnsi"/>
                <w:b/>
                <w:sz w:val="22"/>
              </w:rPr>
              <w:t xml:space="preserve"> </w:t>
            </w:r>
          </w:p>
          <w:p w14:paraId="497567FD" w14:textId="3DDCFD67" w:rsidR="00084796" w:rsidRPr="00006770" w:rsidRDefault="00FB11A8" w:rsidP="00A72B18">
            <w:pPr>
              <w:rPr>
                <w:rFonts w:asciiTheme="majorHAnsi" w:hAnsiTheme="majorHAnsi"/>
              </w:rPr>
            </w:pPr>
            <w:r>
              <w:rPr>
                <w:rFonts w:asciiTheme="majorHAnsi" w:hAnsiTheme="majorHAnsi"/>
              </w:rPr>
              <w:t>The</w:t>
            </w:r>
            <w:r w:rsidR="002D4B99">
              <w:rPr>
                <w:rFonts w:asciiTheme="majorHAnsi" w:hAnsiTheme="majorHAnsi"/>
              </w:rPr>
              <w:t xml:space="preserve"> local </w:t>
            </w:r>
            <w:r w:rsidR="00262CDD">
              <w:rPr>
                <w:rFonts w:asciiTheme="majorHAnsi" w:hAnsiTheme="majorHAnsi"/>
              </w:rPr>
              <w:t xml:space="preserve">County </w:t>
            </w:r>
            <w:r w:rsidR="002D4B99">
              <w:rPr>
                <w:rFonts w:asciiTheme="majorHAnsi" w:hAnsiTheme="majorHAnsi"/>
              </w:rPr>
              <w:t xml:space="preserve">Veteran’s </w:t>
            </w:r>
            <w:r w:rsidR="00562251">
              <w:rPr>
                <w:rFonts w:asciiTheme="majorHAnsi" w:hAnsiTheme="majorHAnsi"/>
              </w:rPr>
              <w:t xml:space="preserve">Coordinator met with both the Medical Director of TCBHS and in a separate meeting with the Behavioral Health Director. His primary goal is to assist veterans to participate in services through the VA in both Redding and Eureka. He believes it is important for veterans to meet with fellow veterans to fully realize assistance for behavioral health needs.  </w:t>
            </w:r>
            <w:r w:rsidR="00A72B18">
              <w:rPr>
                <w:rFonts w:asciiTheme="majorHAnsi" w:hAnsiTheme="majorHAnsi"/>
              </w:rPr>
              <w:t xml:space="preserve">A wellness center staff will be continuing to lead this effort. </w:t>
            </w:r>
          </w:p>
        </w:tc>
        <w:tc>
          <w:tcPr>
            <w:tcW w:w="0" w:type="auto"/>
          </w:tcPr>
          <w:p w14:paraId="387A90C9" w14:textId="77777777" w:rsidR="00084796" w:rsidRPr="00006770" w:rsidRDefault="00084796" w:rsidP="00562251">
            <w:pPr>
              <w:jc w:val="center"/>
              <w:rPr>
                <w:rFonts w:asciiTheme="majorHAnsi" w:hAnsiTheme="majorHAnsi"/>
                <w:sz w:val="24"/>
                <w:szCs w:val="24"/>
              </w:rPr>
            </w:pPr>
          </w:p>
        </w:tc>
        <w:tc>
          <w:tcPr>
            <w:tcW w:w="0" w:type="auto"/>
          </w:tcPr>
          <w:p w14:paraId="51114077" w14:textId="77777777" w:rsidR="00084796" w:rsidRPr="00006770" w:rsidRDefault="00084796" w:rsidP="00E6047F">
            <w:pPr>
              <w:rPr>
                <w:rFonts w:asciiTheme="majorHAnsi" w:hAnsiTheme="majorHAnsi"/>
                <w:i/>
              </w:rPr>
            </w:pPr>
            <w:r w:rsidRPr="00006770">
              <w:rPr>
                <w:rFonts w:asciiTheme="majorHAnsi" w:hAnsiTheme="majorHAnsi"/>
                <w:i/>
              </w:rPr>
              <w:t xml:space="preserve"> </w:t>
            </w:r>
            <w:r w:rsidR="00DA4950" w:rsidRPr="00006770">
              <w:rPr>
                <w:rFonts w:asciiTheme="majorHAnsi" w:hAnsiTheme="majorHAnsi"/>
                <w:i/>
              </w:rPr>
              <w:t>See comment</w:t>
            </w:r>
          </w:p>
        </w:tc>
      </w:tr>
      <w:tr w:rsidR="00DA4950" w:rsidRPr="00006770" w14:paraId="50A8B328" w14:textId="77777777" w:rsidTr="00C03F01">
        <w:tc>
          <w:tcPr>
            <w:tcW w:w="0" w:type="auto"/>
            <w:gridSpan w:val="6"/>
          </w:tcPr>
          <w:p w14:paraId="2886D9DB" w14:textId="425F5B08" w:rsidR="00DA4950" w:rsidRPr="00006770" w:rsidRDefault="00DA4950" w:rsidP="00E6047F">
            <w:pPr>
              <w:rPr>
                <w:rFonts w:asciiTheme="majorHAnsi" w:hAnsiTheme="majorHAnsi"/>
                <w:b/>
                <w:sz w:val="22"/>
              </w:rPr>
            </w:pPr>
            <w:r w:rsidRPr="00006770">
              <w:rPr>
                <w:rFonts w:asciiTheme="majorHAnsi" w:hAnsiTheme="majorHAnsi"/>
                <w:b/>
                <w:sz w:val="22"/>
              </w:rPr>
              <w:t xml:space="preserve">Providers of </w:t>
            </w:r>
            <w:r w:rsidR="0054242D" w:rsidRPr="00006770">
              <w:rPr>
                <w:rFonts w:asciiTheme="majorHAnsi" w:hAnsiTheme="majorHAnsi"/>
                <w:b/>
                <w:sz w:val="22"/>
              </w:rPr>
              <w:t>Substance Use Disorder (SUD)</w:t>
            </w:r>
            <w:r w:rsidRPr="00006770">
              <w:rPr>
                <w:rFonts w:asciiTheme="majorHAnsi" w:hAnsiTheme="majorHAnsi"/>
                <w:b/>
                <w:sz w:val="22"/>
              </w:rPr>
              <w:t xml:space="preserve"> </w:t>
            </w:r>
            <w:r w:rsidR="0054242D" w:rsidRPr="00006770">
              <w:rPr>
                <w:rFonts w:asciiTheme="majorHAnsi" w:hAnsiTheme="majorHAnsi"/>
                <w:b/>
                <w:sz w:val="22"/>
              </w:rPr>
              <w:t>S</w:t>
            </w:r>
            <w:r w:rsidRPr="00006770">
              <w:rPr>
                <w:rFonts w:asciiTheme="majorHAnsi" w:hAnsiTheme="majorHAnsi"/>
                <w:b/>
                <w:sz w:val="22"/>
              </w:rPr>
              <w:t>ervices</w:t>
            </w:r>
            <w:r w:rsidR="0030613E" w:rsidRPr="00006770">
              <w:rPr>
                <w:rFonts w:asciiTheme="majorHAnsi" w:hAnsiTheme="majorHAnsi"/>
                <w:b/>
                <w:sz w:val="22"/>
              </w:rPr>
              <w:t xml:space="preserve"> (fka Alcohol &amp; </w:t>
            </w:r>
            <w:r w:rsidR="00006770">
              <w:rPr>
                <w:rFonts w:asciiTheme="majorHAnsi" w:hAnsiTheme="majorHAnsi"/>
                <w:b/>
                <w:sz w:val="22"/>
              </w:rPr>
              <w:t xml:space="preserve">Other </w:t>
            </w:r>
            <w:r w:rsidR="0030613E" w:rsidRPr="00006770">
              <w:rPr>
                <w:rFonts w:asciiTheme="majorHAnsi" w:hAnsiTheme="majorHAnsi"/>
                <w:b/>
                <w:sz w:val="22"/>
              </w:rPr>
              <w:t>Drug (AOD) Services)</w:t>
            </w:r>
            <w:r w:rsidR="0054242D" w:rsidRPr="00006770">
              <w:rPr>
                <w:rFonts w:asciiTheme="majorHAnsi" w:hAnsiTheme="majorHAnsi"/>
                <w:b/>
                <w:sz w:val="22"/>
              </w:rPr>
              <w:t>:</w:t>
            </w:r>
          </w:p>
          <w:p w14:paraId="06E314FC" w14:textId="667BC181" w:rsidR="0030613E" w:rsidRPr="00006770" w:rsidRDefault="00D900AC" w:rsidP="00D900AC">
            <w:pPr>
              <w:rPr>
                <w:rFonts w:asciiTheme="majorHAnsi" w:hAnsiTheme="majorHAnsi"/>
              </w:rPr>
            </w:pPr>
            <w:r>
              <w:rPr>
                <w:rFonts w:asciiTheme="majorHAnsi" w:hAnsiTheme="majorHAnsi"/>
              </w:rPr>
              <w:t>Trinity County Behavioral Health is an integrated agency and as such the administrator of the Substance Use Disorder services is aware of and provides regular feedback regarding the county’s MHSA programming and three integrated plan.</w:t>
            </w:r>
          </w:p>
        </w:tc>
      </w:tr>
      <w:tr w:rsidR="00DA4950" w14:paraId="650C1062" w14:textId="77777777" w:rsidTr="00C03F01">
        <w:tc>
          <w:tcPr>
            <w:tcW w:w="0" w:type="auto"/>
            <w:gridSpan w:val="6"/>
          </w:tcPr>
          <w:p w14:paraId="5AA3D34F" w14:textId="28EA5649" w:rsidR="00B12BD3" w:rsidRDefault="00DA4950" w:rsidP="00E6047F">
            <w:pPr>
              <w:rPr>
                <w:rFonts w:asciiTheme="majorHAnsi" w:hAnsiTheme="majorHAnsi"/>
                <w:b/>
                <w:sz w:val="22"/>
              </w:rPr>
            </w:pPr>
            <w:r w:rsidRPr="00006770">
              <w:rPr>
                <w:rFonts w:asciiTheme="majorHAnsi" w:hAnsiTheme="majorHAnsi"/>
                <w:b/>
                <w:sz w:val="22"/>
              </w:rPr>
              <w:t>Health care organizations</w:t>
            </w:r>
            <w:r w:rsidR="0054242D" w:rsidRPr="00006770">
              <w:rPr>
                <w:rFonts w:asciiTheme="majorHAnsi" w:hAnsiTheme="majorHAnsi"/>
                <w:b/>
                <w:sz w:val="22"/>
              </w:rPr>
              <w:t>:</w:t>
            </w:r>
          </w:p>
          <w:p w14:paraId="40FCFF4B" w14:textId="17F0169E" w:rsidR="003F7E50" w:rsidRPr="003F7E50" w:rsidRDefault="003F7E50" w:rsidP="00E6047F">
            <w:pPr>
              <w:rPr>
                <w:rFonts w:asciiTheme="majorHAnsi" w:hAnsiTheme="majorHAnsi"/>
              </w:rPr>
            </w:pPr>
            <w:r>
              <w:rPr>
                <w:rFonts w:asciiTheme="majorHAnsi" w:hAnsiTheme="majorHAnsi"/>
              </w:rPr>
              <w:t xml:space="preserve">There is a </w:t>
            </w:r>
            <w:r w:rsidR="00202C53">
              <w:rPr>
                <w:rFonts w:asciiTheme="majorHAnsi" w:hAnsiTheme="majorHAnsi"/>
              </w:rPr>
              <w:t>bi-</w:t>
            </w:r>
            <w:r>
              <w:rPr>
                <w:rFonts w:asciiTheme="majorHAnsi" w:hAnsiTheme="majorHAnsi"/>
              </w:rPr>
              <w:t>monthly integrated health care meeting that allows opportunity for community partners to weigh in on the MHSA 3- year Integrated plan. In the past there have been meetings with hospital administrators where all aspects of services available at TCBHS are discussed. This opportunity may be re-established in the future.</w:t>
            </w:r>
          </w:p>
          <w:p w14:paraId="191C12DB" w14:textId="77777777" w:rsidR="0030613E" w:rsidRPr="00006770" w:rsidRDefault="0030613E" w:rsidP="00D900AC">
            <w:pPr>
              <w:rPr>
                <w:rFonts w:asciiTheme="majorHAnsi" w:hAnsiTheme="majorHAnsi"/>
              </w:rPr>
            </w:pPr>
          </w:p>
        </w:tc>
      </w:tr>
    </w:tbl>
    <w:p w14:paraId="54103E5B" w14:textId="1DD67066" w:rsidR="00D94317" w:rsidRDefault="00D94317" w:rsidP="00E6047F"/>
    <w:p w14:paraId="46A2C110" w14:textId="77777777" w:rsidR="00D94317" w:rsidRDefault="00D94317" w:rsidP="00E6047F"/>
    <w:p w14:paraId="391071F9" w14:textId="77777777" w:rsidR="007D55AB" w:rsidRPr="007D55AB" w:rsidRDefault="007D55AB" w:rsidP="007D55AB">
      <w:pPr>
        <w:pStyle w:val="ListParagraph"/>
        <w:numPr>
          <w:ilvl w:val="0"/>
          <w:numId w:val="4"/>
        </w:numPr>
        <w:autoSpaceDE w:val="0"/>
        <w:autoSpaceDN w:val="0"/>
        <w:adjustRightInd w:val="0"/>
        <w:rPr>
          <w:rFonts w:asciiTheme="majorHAnsi" w:hAnsiTheme="majorHAnsi" w:cs="Arial"/>
          <w:b/>
          <w:sz w:val="24"/>
          <w:szCs w:val="24"/>
        </w:rPr>
      </w:pPr>
      <w:r w:rsidRPr="007D55AB">
        <w:rPr>
          <w:rFonts w:asciiTheme="majorHAnsi" w:hAnsiTheme="majorHAnsi" w:cs="Arial"/>
          <w:b/>
          <w:i/>
          <w:sz w:val="24"/>
          <w:szCs w:val="24"/>
        </w:rPr>
        <w:t>Describe the methods u</w:t>
      </w:r>
      <w:r>
        <w:rPr>
          <w:rFonts w:asciiTheme="majorHAnsi" w:hAnsiTheme="majorHAnsi" w:cs="Arial"/>
          <w:b/>
          <w:i/>
          <w:sz w:val="24"/>
          <w:szCs w:val="24"/>
        </w:rPr>
        <w:t>sed to circulate, for the purpose of public comment, the 3-year Integrated Plan.</w:t>
      </w:r>
    </w:p>
    <w:p w14:paraId="46F1326D" w14:textId="518D0C0B" w:rsidR="007D55AB" w:rsidRDefault="007D55AB" w:rsidP="007D55AB">
      <w:pPr>
        <w:autoSpaceDE w:val="0"/>
        <w:autoSpaceDN w:val="0"/>
        <w:adjustRightInd w:val="0"/>
        <w:rPr>
          <w:rFonts w:asciiTheme="majorHAnsi" w:hAnsiTheme="majorHAnsi" w:cs="Arial"/>
          <w:sz w:val="24"/>
          <w:szCs w:val="24"/>
        </w:rPr>
      </w:pPr>
      <w:r>
        <w:rPr>
          <w:rFonts w:asciiTheme="majorHAnsi" w:hAnsiTheme="majorHAnsi" w:cs="Arial"/>
          <w:b/>
          <w:sz w:val="24"/>
          <w:szCs w:val="24"/>
        </w:rPr>
        <w:t xml:space="preserve">     </w:t>
      </w:r>
      <w:r w:rsidR="000A3241">
        <w:rPr>
          <w:rFonts w:asciiTheme="majorHAnsi" w:hAnsiTheme="majorHAnsi" w:cs="Arial"/>
          <w:sz w:val="24"/>
          <w:szCs w:val="24"/>
        </w:rPr>
        <w:t>T</w:t>
      </w:r>
      <w:r w:rsidR="009C4BFD">
        <w:rPr>
          <w:rFonts w:asciiTheme="majorHAnsi" w:hAnsiTheme="majorHAnsi" w:cs="Arial"/>
          <w:sz w:val="24"/>
          <w:szCs w:val="24"/>
        </w:rPr>
        <w:t>he 3-Year Plan 2017-2020</w:t>
      </w:r>
      <w:r w:rsidR="000A3241">
        <w:rPr>
          <w:rFonts w:asciiTheme="majorHAnsi" w:hAnsiTheme="majorHAnsi" w:cs="Arial"/>
          <w:sz w:val="24"/>
          <w:szCs w:val="24"/>
        </w:rPr>
        <w:t>,</w:t>
      </w:r>
      <w:r>
        <w:rPr>
          <w:rFonts w:asciiTheme="majorHAnsi" w:hAnsiTheme="majorHAnsi" w:cs="Arial"/>
          <w:sz w:val="24"/>
          <w:szCs w:val="24"/>
        </w:rPr>
        <w:t xml:space="preserve"> presented to the community</w:t>
      </w:r>
      <w:r w:rsidR="000A3241">
        <w:rPr>
          <w:rFonts w:asciiTheme="majorHAnsi" w:hAnsiTheme="majorHAnsi" w:cs="Arial"/>
          <w:sz w:val="24"/>
          <w:szCs w:val="24"/>
        </w:rPr>
        <w:t>,</w:t>
      </w:r>
      <w:r>
        <w:rPr>
          <w:rFonts w:asciiTheme="majorHAnsi" w:hAnsiTheme="majorHAnsi" w:cs="Arial"/>
          <w:sz w:val="24"/>
          <w:szCs w:val="24"/>
        </w:rPr>
        <w:t xml:space="preserve"> include</w:t>
      </w:r>
      <w:r w:rsidR="00AE2C2D">
        <w:rPr>
          <w:rFonts w:asciiTheme="majorHAnsi" w:hAnsiTheme="majorHAnsi" w:cs="Arial"/>
          <w:sz w:val="24"/>
          <w:szCs w:val="24"/>
        </w:rPr>
        <w:t>s</w:t>
      </w:r>
      <w:r>
        <w:rPr>
          <w:rFonts w:asciiTheme="majorHAnsi" w:hAnsiTheme="majorHAnsi" w:cs="Arial"/>
          <w:sz w:val="24"/>
          <w:szCs w:val="24"/>
        </w:rPr>
        <w:t xml:space="preserve"> the following components: 1) Community Supports and Services</w:t>
      </w:r>
      <w:r w:rsidR="000039CC">
        <w:rPr>
          <w:rFonts w:asciiTheme="majorHAnsi" w:hAnsiTheme="majorHAnsi" w:cs="Arial"/>
          <w:sz w:val="24"/>
          <w:szCs w:val="24"/>
        </w:rPr>
        <w:t xml:space="preserve"> (CSS)</w:t>
      </w:r>
      <w:r>
        <w:rPr>
          <w:rFonts w:asciiTheme="majorHAnsi" w:hAnsiTheme="majorHAnsi" w:cs="Arial"/>
          <w:sz w:val="24"/>
          <w:szCs w:val="24"/>
        </w:rPr>
        <w:t>; 2) Prevention and Early Intervention</w:t>
      </w:r>
      <w:r w:rsidR="000039CC">
        <w:rPr>
          <w:rFonts w:asciiTheme="majorHAnsi" w:hAnsiTheme="majorHAnsi" w:cs="Arial"/>
          <w:sz w:val="24"/>
          <w:szCs w:val="24"/>
        </w:rPr>
        <w:t xml:space="preserve"> (PEI)</w:t>
      </w:r>
      <w:r>
        <w:rPr>
          <w:rFonts w:asciiTheme="majorHAnsi" w:hAnsiTheme="majorHAnsi" w:cs="Arial"/>
          <w:sz w:val="24"/>
          <w:szCs w:val="24"/>
        </w:rPr>
        <w:t xml:space="preserve">; </w:t>
      </w:r>
      <w:r w:rsidR="00AE2C2D">
        <w:rPr>
          <w:rFonts w:asciiTheme="majorHAnsi" w:hAnsiTheme="majorHAnsi" w:cs="Arial"/>
          <w:sz w:val="24"/>
          <w:szCs w:val="24"/>
        </w:rPr>
        <w:t xml:space="preserve">and </w:t>
      </w:r>
      <w:r>
        <w:rPr>
          <w:rFonts w:asciiTheme="majorHAnsi" w:hAnsiTheme="majorHAnsi" w:cs="Arial"/>
          <w:sz w:val="24"/>
          <w:szCs w:val="24"/>
        </w:rPr>
        <w:t>3) Innovation</w:t>
      </w:r>
      <w:r w:rsidR="000039CC">
        <w:rPr>
          <w:rFonts w:asciiTheme="majorHAnsi" w:hAnsiTheme="majorHAnsi" w:cs="Arial"/>
          <w:sz w:val="24"/>
          <w:szCs w:val="24"/>
        </w:rPr>
        <w:t xml:space="preserve"> (INN)</w:t>
      </w:r>
      <w:r>
        <w:rPr>
          <w:rFonts w:asciiTheme="majorHAnsi" w:hAnsiTheme="majorHAnsi" w:cs="Arial"/>
          <w:sz w:val="24"/>
          <w:szCs w:val="24"/>
        </w:rPr>
        <w:t>.</w:t>
      </w:r>
      <w:r w:rsidR="009C4BFD">
        <w:rPr>
          <w:rFonts w:asciiTheme="majorHAnsi" w:hAnsiTheme="majorHAnsi" w:cs="Arial"/>
          <w:sz w:val="24"/>
          <w:szCs w:val="24"/>
        </w:rPr>
        <w:t xml:space="preserve"> The</w:t>
      </w:r>
      <w:r w:rsidR="00F62C1B">
        <w:rPr>
          <w:rFonts w:asciiTheme="majorHAnsi" w:hAnsiTheme="majorHAnsi" w:cs="Arial"/>
          <w:sz w:val="24"/>
          <w:szCs w:val="24"/>
        </w:rPr>
        <w:t xml:space="preserve"> innovation plan this year has two importan</w:t>
      </w:r>
      <w:r w:rsidR="00A52CD3">
        <w:rPr>
          <w:rFonts w:asciiTheme="majorHAnsi" w:hAnsiTheme="majorHAnsi" w:cs="Arial"/>
          <w:sz w:val="24"/>
          <w:szCs w:val="24"/>
        </w:rPr>
        <w:t xml:space="preserve">t parts. The first is drafting a final report on the </w:t>
      </w:r>
      <w:r w:rsidR="00F62C1B">
        <w:rPr>
          <w:rFonts w:asciiTheme="majorHAnsi" w:hAnsiTheme="majorHAnsi" w:cs="Arial"/>
          <w:sz w:val="24"/>
          <w:szCs w:val="24"/>
        </w:rPr>
        <w:t>plan that will end on June 30</w:t>
      </w:r>
      <w:r w:rsidR="00F62C1B" w:rsidRPr="00F62C1B">
        <w:rPr>
          <w:rFonts w:asciiTheme="majorHAnsi" w:hAnsiTheme="majorHAnsi" w:cs="Arial"/>
          <w:sz w:val="24"/>
          <w:szCs w:val="24"/>
          <w:vertAlign w:val="superscript"/>
        </w:rPr>
        <w:t>th</w:t>
      </w:r>
      <w:r w:rsidR="00F62C1B">
        <w:rPr>
          <w:rFonts w:asciiTheme="majorHAnsi" w:hAnsiTheme="majorHAnsi" w:cs="Arial"/>
          <w:sz w:val="24"/>
          <w:szCs w:val="24"/>
        </w:rPr>
        <w:t xml:space="preserve">, 2017. It will be a summative report describing the success toward the county’s goal and lessons learned. The second part will be creating a new proposal, with </w:t>
      </w:r>
      <w:r w:rsidR="00773A64">
        <w:rPr>
          <w:rFonts w:asciiTheme="majorHAnsi" w:hAnsiTheme="majorHAnsi" w:cs="Arial"/>
          <w:sz w:val="24"/>
          <w:szCs w:val="24"/>
        </w:rPr>
        <w:t xml:space="preserve">a </w:t>
      </w:r>
      <w:r w:rsidR="00F62C1B">
        <w:rPr>
          <w:rFonts w:asciiTheme="majorHAnsi" w:hAnsiTheme="majorHAnsi" w:cs="Arial"/>
          <w:sz w:val="24"/>
          <w:szCs w:val="24"/>
        </w:rPr>
        <w:t xml:space="preserve">study question, </w:t>
      </w:r>
      <w:r w:rsidR="00F62C1B">
        <w:rPr>
          <w:rFonts w:asciiTheme="majorHAnsi" w:hAnsiTheme="majorHAnsi" w:cs="Arial"/>
          <w:sz w:val="24"/>
          <w:szCs w:val="24"/>
        </w:rPr>
        <w:lastRenderedPageBreak/>
        <w:t>that will be presented to the Mental Health Oversight and Accountability Commission for approval.</w:t>
      </w:r>
      <w:r>
        <w:rPr>
          <w:rFonts w:asciiTheme="majorHAnsi" w:hAnsiTheme="majorHAnsi" w:cs="Arial"/>
          <w:sz w:val="24"/>
          <w:szCs w:val="24"/>
        </w:rPr>
        <w:t xml:space="preserve"> </w:t>
      </w:r>
      <w:r w:rsidR="0030613E">
        <w:rPr>
          <w:rFonts w:asciiTheme="majorHAnsi" w:hAnsiTheme="majorHAnsi" w:cs="Arial"/>
          <w:sz w:val="24"/>
          <w:szCs w:val="24"/>
        </w:rPr>
        <w:t xml:space="preserve"> </w:t>
      </w:r>
      <w:r>
        <w:rPr>
          <w:rFonts w:asciiTheme="majorHAnsi" w:hAnsiTheme="majorHAnsi" w:cs="Arial"/>
          <w:sz w:val="24"/>
          <w:szCs w:val="24"/>
        </w:rPr>
        <w:t xml:space="preserve">An announcement describing the purpose of the Mental Health Services Act </w:t>
      </w:r>
      <w:r w:rsidR="00AE2C2D">
        <w:rPr>
          <w:rFonts w:asciiTheme="majorHAnsi" w:hAnsiTheme="majorHAnsi" w:cs="Arial"/>
          <w:sz w:val="24"/>
          <w:szCs w:val="24"/>
        </w:rPr>
        <w:t xml:space="preserve">(MHSA), as well as </w:t>
      </w:r>
      <w:r>
        <w:rPr>
          <w:rFonts w:asciiTheme="majorHAnsi" w:hAnsiTheme="majorHAnsi" w:cs="Arial"/>
          <w:sz w:val="24"/>
          <w:szCs w:val="24"/>
        </w:rPr>
        <w:t xml:space="preserve">an invitation for interested community members to attend the public hearing on </w:t>
      </w:r>
      <w:r w:rsidR="00F62C1B">
        <w:rPr>
          <w:rFonts w:asciiTheme="majorHAnsi" w:hAnsiTheme="majorHAnsi" w:cs="Arial"/>
          <w:sz w:val="24"/>
          <w:szCs w:val="24"/>
        </w:rPr>
        <w:t>May</w:t>
      </w:r>
      <w:r w:rsidR="00696875">
        <w:rPr>
          <w:rFonts w:asciiTheme="majorHAnsi" w:hAnsiTheme="majorHAnsi" w:cs="Arial"/>
          <w:sz w:val="24"/>
          <w:szCs w:val="24"/>
        </w:rPr>
        <w:t xml:space="preserve"> 31, 2017</w:t>
      </w:r>
      <w:r>
        <w:rPr>
          <w:rFonts w:asciiTheme="majorHAnsi" w:hAnsiTheme="majorHAnsi" w:cs="Arial"/>
          <w:sz w:val="24"/>
          <w:szCs w:val="24"/>
        </w:rPr>
        <w:t xml:space="preserve"> was published in the local newspaper.</w:t>
      </w:r>
      <w:r w:rsidR="000A3241">
        <w:rPr>
          <w:rFonts w:asciiTheme="majorHAnsi" w:hAnsiTheme="majorHAnsi" w:cs="Arial"/>
          <w:sz w:val="24"/>
          <w:szCs w:val="24"/>
        </w:rPr>
        <w:t xml:space="preserve"> </w:t>
      </w:r>
      <w:r>
        <w:rPr>
          <w:rFonts w:asciiTheme="majorHAnsi" w:hAnsiTheme="majorHAnsi" w:cs="Arial"/>
          <w:sz w:val="24"/>
          <w:szCs w:val="24"/>
        </w:rPr>
        <w:t xml:space="preserve"> An official notice of the public hearing wa</w:t>
      </w:r>
      <w:r w:rsidR="00B2406E">
        <w:rPr>
          <w:rFonts w:asciiTheme="majorHAnsi" w:hAnsiTheme="majorHAnsi" w:cs="Arial"/>
          <w:sz w:val="24"/>
          <w:szCs w:val="24"/>
        </w:rPr>
        <w:t>s posted on the bulletin boards at</w:t>
      </w:r>
      <w:r>
        <w:rPr>
          <w:rFonts w:asciiTheme="majorHAnsi" w:hAnsiTheme="majorHAnsi" w:cs="Arial"/>
          <w:sz w:val="24"/>
          <w:szCs w:val="24"/>
        </w:rPr>
        <w:t xml:space="preserve"> the Weaverville and </w:t>
      </w:r>
      <w:r w:rsidR="00AE2C2D">
        <w:rPr>
          <w:rFonts w:asciiTheme="majorHAnsi" w:hAnsiTheme="majorHAnsi" w:cs="Arial"/>
          <w:sz w:val="24"/>
          <w:szCs w:val="24"/>
        </w:rPr>
        <w:t>H</w:t>
      </w:r>
      <w:r>
        <w:rPr>
          <w:rFonts w:asciiTheme="majorHAnsi" w:hAnsiTheme="majorHAnsi" w:cs="Arial"/>
          <w:sz w:val="24"/>
          <w:szCs w:val="24"/>
        </w:rPr>
        <w:t xml:space="preserve">ayfork </w:t>
      </w:r>
      <w:r w:rsidR="00AE2C2D">
        <w:rPr>
          <w:rFonts w:asciiTheme="majorHAnsi" w:hAnsiTheme="majorHAnsi" w:cs="Arial"/>
          <w:sz w:val="24"/>
          <w:szCs w:val="24"/>
        </w:rPr>
        <w:t xml:space="preserve">TCBHS </w:t>
      </w:r>
      <w:r>
        <w:rPr>
          <w:rFonts w:asciiTheme="majorHAnsi" w:hAnsiTheme="majorHAnsi" w:cs="Arial"/>
          <w:sz w:val="24"/>
          <w:szCs w:val="24"/>
        </w:rPr>
        <w:t xml:space="preserve">clinics. </w:t>
      </w:r>
      <w:r w:rsidR="000A3241">
        <w:rPr>
          <w:rFonts w:asciiTheme="majorHAnsi" w:hAnsiTheme="majorHAnsi" w:cs="Arial"/>
          <w:sz w:val="24"/>
          <w:szCs w:val="24"/>
        </w:rPr>
        <w:t xml:space="preserve"> </w:t>
      </w:r>
      <w:r>
        <w:rPr>
          <w:rFonts w:asciiTheme="majorHAnsi" w:hAnsiTheme="majorHAnsi" w:cs="Arial"/>
          <w:sz w:val="24"/>
          <w:szCs w:val="24"/>
        </w:rPr>
        <w:t xml:space="preserve">Additionally, the notice was distributed to partner agencies in the community and posted on the </w:t>
      </w:r>
      <w:r w:rsidR="00AE2C2D">
        <w:rPr>
          <w:rFonts w:asciiTheme="majorHAnsi" w:hAnsiTheme="majorHAnsi" w:cs="Arial"/>
          <w:sz w:val="24"/>
          <w:szCs w:val="24"/>
        </w:rPr>
        <w:t>TCBHS</w:t>
      </w:r>
      <w:r>
        <w:rPr>
          <w:rFonts w:asciiTheme="majorHAnsi" w:hAnsiTheme="majorHAnsi" w:cs="Arial"/>
          <w:sz w:val="24"/>
          <w:szCs w:val="24"/>
        </w:rPr>
        <w:t xml:space="preserve"> website</w:t>
      </w:r>
      <w:r w:rsidR="00A206AA">
        <w:rPr>
          <w:rFonts w:asciiTheme="majorHAnsi" w:hAnsiTheme="majorHAnsi" w:cs="Arial"/>
          <w:sz w:val="24"/>
          <w:szCs w:val="24"/>
        </w:rPr>
        <w:t>. Furthermore, in an effort to provide the community with as much information as possible</w:t>
      </w:r>
      <w:r w:rsidR="00AE2C2D">
        <w:rPr>
          <w:rFonts w:asciiTheme="majorHAnsi" w:hAnsiTheme="majorHAnsi" w:cs="Arial"/>
          <w:sz w:val="24"/>
          <w:szCs w:val="24"/>
        </w:rPr>
        <w:t>,</w:t>
      </w:r>
      <w:r w:rsidR="00A206AA">
        <w:rPr>
          <w:rFonts w:asciiTheme="majorHAnsi" w:hAnsiTheme="majorHAnsi" w:cs="Arial"/>
          <w:sz w:val="24"/>
          <w:szCs w:val="24"/>
        </w:rPr>
        <w:t xml:space="preserve"> the </w:t>
      </w:r>
      <w:r w:rsidR="00AE2C2D">
        <w:rPr>
          <w:rFonts w:asciiTheme="majorHAnsi" w:hAnsiTheme="majorHAnsi" w:cs="Arial"/>
          <w:sz w:val="24"/>
          <w:szCs w:val="24"/>
        </w:rPr>
        <w:t>3-</w:t>
      </w:r>
      <w:r w:rsidR="00A206AA">
        <w:rPr>
          <w:rFonts w:asciiTheme="majorHAnsi" w:hAnsiTheme="majorHAnsi" w:cs="Arial"/>
          <w:sz w:val="24"/>
          <w:szCs w:val="24"/>
        </w:rPr>
        <w:t>Year Integrated Plan</w:t>
      </w:r>
      <w:r w:rsidR="00696875">
        <w:rPr>
          <w:rFonts w:asciiTheme="majorHAnsi" w:hAnsiTheme="majorHAnsi" w:cs="Arial"/>
          <w:sz w:val="24"/>
          <w:szCs w:val="24"/>
        </w:rPr>
        <w:t xml:space="preserve"> for 2017-20</w:t>
      </w:r>
      <w:r w:rsidR="00A206AA">
        <w:rPr>
          <w:rFonts w:asciiTheme="majorHAnsi" w:hAnsiTheme="majorHAnsi" w:cs="Arial"/>
          <w:sz w:val="24"/>
          <w:szCs w:val="24"/>
        </w:rPr>
        <w:t xml:space="preserve">, in its entirety, was also posted on the </w:t>
      </w:r>
      <w:r w:rsidR="00AE2C2D">
        <w:rPr>
          <w:rFonts w:asciiTheme="majorHAnsi" w:hAnsiTheme="majorHAnsi" w:cs="Arial"/>
          <w:sz w:val="24"/>
          <w:szCs w:val="24"/>
        </w:rPr>
        <w:t>TCBHS</w:t>
      </w:r>
      <w:r w:rsidR="00A206AA">
        <w:rPr>
          <w:rFonts w:asciiTheme="majorHAnsi" w:hAnsiTheme="majorHAnsi" w:cs="Arial"/>
          <w:sz w:val="24"/>
          <w:szCs w:val="24"/>
        </w:rPr>
        <w:t xml:space="preserve"> website. </w:t>
      </w:r>
    </w:p>
    <w:p w14:paraId="2E2858B0" w14:textId="77777777" w:rsidR="00A206AA" w:rsidRPr="00BC5876" w:rsidRDefault="00A206AA" w:rsidP="00A206AA">
      <w:pPr>
        <w:pStyle w:val="ListParagraph"/>
        <w:numPr>
          <w:ilvl w:val="0"/>
          <w:numId w:val="4"/>
        </w:numPr>
        <w:autoSpaceDE w:val="0"/>
        <w:autoSpaceDN w:val="0"/>
        <w:adjustRightInd w:val="0"/>
        <w:rPr>
          <w:rFonts w:asciiTheme="majorHAnsi" w:hAnsiTheme="majorHAnsi" w:cs="Arial"/>
          <w:b/>
          <w:color w:val="FF0000"/>
          <w:sz w:val="24"/>
          <w:szCs w:val="24"/>
        </w:rPr>
      </w:pPr>
      <w:r w:rsidRPr="00BC5876">
        <w:rPr>
          <w:rFonts w:asciiTheme="majorHAnsi" w:hAnsiTheme="majorHAnsi" w:cs="Arial"/>
          <w:b/>
          <w:i/>
          <w:color w:val="FF0000"/>
          <w:sz w:val="24"/>
          <w:szCs w:val="24"/>
        </w:rPr>
        <w:t>Include substantive comments received during the stakeholder review and public hearing responses to those comments and a description of any substantive changes made to proposed 3 Year Integrated Plan that was circulated. If no substantiated comments were received.</w:t>
      </w:r>
    </w:p>
    <w:p w14:paraId="7A3B349A" w14:textId="77777777" w:rsidR="004C2F07" w:rsidRPr="00075D0E" w:rsidRDefault="004C2F07" w:rsidP="004C2F07">
      <w:pPr>
        <w:pStyle w:val="ListParagraph"/>
        <w:autoSpaceDE w:val="0"/>
        <w:autoSpaceDN w:val="0"/>
        <w:adjustRightInd w:val="0"/>
        <w:ind w:left="1080"/>
        <w:rPr>
          <w:rFonts w:asciiTheme="majorHAnsi" w:hAnsiTheme="majorHAnsi" w:cs="Arial"/>
          <w:b/>
          <w:sz w:val="24"/>
          <w:szCs w:val="24"/>
        </w:rPr>
      </w:pPr>
    </w:p>
    <w:p w14:paraId="62A3526C" w14:textId="77777777" w:rsidR="004C2F07" w:rsidRPr="004C2F07" w:rsidRDefault="004C2F07" w:rsidP="00075D0E">
      <w:pPr>
        <w:pStyle w:val="ListParagraph"/>
        <w:autoSpaceDE w:val="0"/>
        <w:autoSpaceDN w:val="0"/>
        <w:adjustRightInd w:val="0"/>
        <w:ind w:left="1080"/>
        <w:rPr>
          <w:rFonts w:asciiTheme="majorHAnsi" w:hAnsiTheme="majorHAnsi" w:cs="Arial"/>
          <w:sz w:val="24"/>
          <w:szCs w:val="24"/>
        </w:rPr>
      </w:pPr>
    </w:p>
    <w:p w14:paraId="795A52E7" w14:textId="77777777" w:rsidR="005400A9" w:rsidRPr="005400A9" w:rsidRDefault="00A206AA" w:rsidP="00A206AA">
      <w:pPr>
        <w:pStyle w:val="ListParagraph"/>
        <w:numPr>
          <w:ilvl w:val="0"/>
          <w:numId w:val="4"/>
        </w:numPr>
        <w:autoSpaceDE w:val="0"/>
        <w:autoSpaceDN w:val="0"/>
        <w:adjustRightInd w:val="0"/>
        <w:rPr>
          <w:rFonts w:asciiTheme="majorHAnsi" w:hAnsiTheme="majorHAnsi" w:cs="Arial"/>
          <w:b/>
          <w:sz w:val="24"/>
          <w:szCs w:val="24"/>
        </w:rPr>
      </w:pPr>
      <w:r>
        <w:rPr>
          <w:rFonts w:asciiTheme="majorHAnsi" w:hAnsiTheme="majorHAnsi" w:cs="Arial"/>
          <w:b/>
          <w:i/>
          <w:sz w:val="24"/>
          <w:szCs w:val="24"/>
        </w:rPr>
        <w:t>Introduction of components included in Trinity County’s 3-Year Integrated Plan.</w:t>
      </w:r>
    </w:p>
    <w:p w14:paraId="192B58C3" w14:textId="0F3F2914" w:rsidR="00A206AA" w:rsidRDefault="005400A9"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9377EE">
        <w:rPr>
          <w:rFonts w:asciiTheme="majorHAnsi" w:hAnsiTheme="majorHAnsi" w:cs="Arial"/>
          <w:sz w:val="24"/>
          <w:szCs w:val="24"/>
        </w:rPr>
        <w:t>TCBHS</w:t>
      </w:r>
      <w:r>
        <w:rPr>
          <w:rFonts w:asciiTheme="majorHAnsi" w:hAnsiTheme="majorHAnsi" w:cs="Arial"/>
          <w:sz w:val="24"/>
          <w:szCs w:val="24"/>
        </w:rPr>
        <w:t xml:space="preserve"> has used its MHSA dollars to fund programs </w:t>
      </w:r>
      <w:r w:rsidR="000A3241">
        <w:rPr>
          <w:rFonts w:asciiTheme="majorHAnsi" w:hAnsiTheme="majorHAnsi" w:cs="Arial"/>
          <w:sz w:val="24"/>
          <w:szCs w:val="24"/>
        </w:rPr>
        <w:t xml:space="preserve">to </w:t>
      </w:r>
      <w:r>
        <w:rPr>
          <w:rFonts w:asciiTheme="majorHAnsi" w:hAnsiTheme="majorHAnsi" w:cs="Arial"/>
          <w:sz w:val="24"/>
          <w:szCs w:val="24"/>
        </w:rPr>
        <w:t xml:space="preserve">meet the needs of the community. </w:t>
      </w:r>
      <w:r w:rsidR="000A3241">
        <w:rPr>
          <w:rFonts w:asciiTheme="majorHAnsi" w:hAnsiTheme="majorHAnsi" w:cs="Arial"/>
          <w:sz w:val="24"/>
          <w:szCs w:val="24"/>
        </w:rPr>
        <w:t xml:space="preserve"> </w:t>
      </w:r>
      <w:r>
        <w:rPr>
          <w:rFonts w:asciiTheme="majorHAnsi" w:hAnsiTheme="majorHAnsi" w:cs="Arial"/>
          <w:sz w:val="24"/>
          <w:szCs w:val="24"/>
        </w:rPr>
        <w:t>Prior to the implementation of MHSA programming</w:t>
      </w:r>
      <w:r w:rsidR="001A2D3E">
        <w:rPr>
          <w:rFonts w:asciiTheme="majorHAnsi" w:hAnsiTheme="majorHAnsi" w:cs="Arial"/>
          <w:sz w:val="24"/>
          <w:szCs w:val="24"/>
        </w:rPr>
        <w:t>,</w:t>
      </w:r>
      <w:r>
        <w:rPr>
          <w:rFonts w:asciiTheme="majorHAnsi" w:hAnsiTheme="majorHAnsi" w:cs="Arial"/>
          <w:sz w:val="24"/>
          <w:szCs w:val="24"/>
        </w:rPr>
        <w:t xml:space="preserve"> Trinity County’s children and youth had go</w:t>
      </w:r>
      <w:r w:rsidR="003D50DD">
        <w:rPr>
          <w:rFonts w:asciiTheme="majorHAnsi" w:hAnsiTheme="majorHAnsi" w:cs="Arial"/>
          <w:sz w:val="24"/>
          <w:szCs w:val="24"/>
        </w:rPr>
        <w:t>ne with minimal intervention services</w:t>
      </w:r>
      <w:r>
        <w:rPr>
          <w:rFonts w:asciiTheme="majorHAnsi" w:hAnsiTheme="majorHAnsi" w:cs="Arial"/>
          <w:sz w:val="24"/>
          <w:szCs w:val="24"/>
        </w:rPr>
        <w:t xml:space="preserve">. There was also a shortfall </w:t>
      </w:r>
      <w:r w:rsidR="001A2D3E">
        <w:rPr>
          <w:rFonts w:asciiTheme="majorHAnsi" w:hAnsiTheme="majorHAnsi" w:cs="Arial"/>
          <w:sz w:val="24"/>
          <w:szCs w:val="24"/>
        </w:rPr>
        <w:t>regarding</w:t>
      </w:r>
      <w:r>
        <w:rPr>
          <w:rFonts w:asciiTheme="majorHAnsi" w:hAnsiTheme="majorHAnsi" w:cs="Arial"/>
          <w:sz w:val="24"/>
          <w:szCs w:val="24"/>
        </w:rPr>
        <w:t xml:space="preserve"> any </w:t>
      </w:r>
      <w:r w:rsidR="001A2D3E">
        <w:rPr>
          <w:rFonts w:asciiTheme="majorHAnsi" w:hAnsiTheme="majorHAnsi" w:cs="Arial"/>
          <w:sz w:val="24"/>
          <w:szCs w:val="24"/>
        </w:rPr>
        <w:t>type</w:t>
      </w:r>
      <w:r>
        <w:rPr>
          <w:rFonts w:asciiTheme="majorHAnsi" w:hAnsiTheme="majorHAnsi" w:cs="Arial"/>
          <w:sz w:val="24"/>
          <w:szCs w:val="24"/>
        </w:rPr>
        <w:t xml:space="preserve"> of wrap</w:t>
      </w:r>
      <w:r w:rsidR="001A2D3E">
        <w:rPr>
          <w:rFonts w:asciiTheme="majorHAnsi" w:hAnsiTheme="majorHAnsi" w:cs="Arial"/>
          <w:sz w:val="24"/>
          <w:szCs w:val="24"/>
        </w:rPr>
        <w:t>-</w:t>
      </w:r>
      <w:r>
        <w:rPr>
          <w:rFonts w:asciiTheme="majorHAnsi" w:hAnsiTheme="majorHAnsi" w:cs="Arial"/>
          <w:sz w:val="24"/>
          <w:szCs w:val="24"/>
        </w:rPr>
        <w:t>around service that would help an individual</w:t>
      </w:r>
      <w:r w:rsidR="00336AB1">
        <w:rPr>
          <w:rFonts w:asciiTheme="majorHAnsi" w:hAnsiTheme="majorHAnsi" w:cs="Arial"/>
          <w:sz w:val="24"/>
          <w:szCs w:val="24"/>
        </w:rPr>
        <w:t xml:space="preserve"> to</w:t>
      </w:r>
      <w:r>
        <w:rPr>
          <w:rFonts w:asciiTheme="majorHAnsi" w:hAnsiTheme="majorHAnsi" w:cs="Arial"/>
          <w:sz w:val="24"/>
          <w:szCs w:val="24"/>
        </w:rPr>
        <w:t xml:space="preserve"> address functional impairments in various life domains. </w:t>
      </w:r>
      <w:r w:rsidR="001A2D3E">
        <w:rPr>
          <w:rFonts w:asciiTheme="majorHAnsi" w:hAnsiTheme="majorHAnsi" w:cs="Arial"/>
          <w:sz w:val="24"/>
          <w:szCs w:val="24"/>
        </w:rPr>
        <w:t xml:space="preserve"> The m</w:t>
      </w:r>
      <w:r>
        <w:rPr>
          <w:rFonts w:asciiTheme="majorHAnsi" w:hAnsiTheme="majorHAnsi" w:cs="Arial"/>
          <w:sz w:val="24"/>
          <w:szCs w:val="24"/>
        </w:rPr>
        <w:t>edical model and deficit</w:t>
      </w:r>
      <w:r w:rsidR="001A2D3E">
        <w:rPr>
          <w:rFonts w:asciiTheme="majorHAnsi" w:hAnsiTheme="majorHAnsi" w:cs="Arial"/>
          <w:sz w:val="24"/>
          <w:szCs w:val="24"/>
        </w:rPr>
        <w:t>-</w:t>
      </w:r>
      <w:r>
        <w:rPr>
          <w:rFonts w:asciiTheme="majorHAnsi" w:hAnsiTheme="majorHAnsi" w:cs="Arial"/>
          <w:sz w:val="24"/>
          <w:szCs w:val="24"/>
        </w:rPr>
        <w:t xml:space="preserve">based approaches were the treatment options for those </w:t>
      </w:r>
      <w:r w:rsidR="000A3241">
        <w:rPr>
          <w:rFonts w:asciiTheme="majorHAnsi" w:hAnsiTheme="majorHAnsi" w:cs="Arial"/>
          <w:sz w:val="24"/>
          <w:szCs w:val="24"/>
        </w:rPr>
        <w:t xml:space="preserve">who </w:t>
      </w:r>
      <w:r>
        <w:rPr>
          <w:rFonts w:asciiTheme="majorHAnsi" w:hAnsiTheme="majorHAnsi" w:cs="Arial"/>
          <w:sz w:val="24"/>
          <w:szCs w:val="24"/>
        </w:rPr>
        <w:t xml:space="preserve">sought services.  </w:t>
      </w:r>
      <w:r w:rsidR="003D50DD">
        <w:rPr>
          <w:rFonts w:asciiTheme="majorHAnsi" w:hAnsiTheme="majorHAnsi" w:cs="Arial"/>
          <w:sz w:val="24"/>
          <w:szCs w:val="24"/>
        </w:rPr>
        <w:t>Mental Health Services Act dollars</w:t>
      </w:r>
      <w:r>
        <w:rPr>
          <w:rFonts w:asciiTheme="majorHAnsi" w:hAnsiTheme="majorHAnsi" w:cs="Arial"/>
          <w:sz w:val="24"/>
          <w:szCs w:val="24"/>
        </w:rPr>
        <w:t xml:space="preserve"> allowed for these insufficiencies to be ameliorated</w:t>
      </w:r>
      <w:r w:rsidR="000A3241">
        <w:rPr>
          <w:rFonts w:asciiTheme="majorHAnsi" w:hAnsiTheme="majorHAnsi" w:cs="Arial"/>
          <w:sz w:val="24"/>
          <w:szCs w:val="24"/>
        </w:rPr>
        <w:t>,</w:t>
      </w:r>
      <w:r>
        <w:rPr>
          <w:rFonts w:asciiTheme="majorHAnsi" w:hAnsiTheme="majorHAnsi" w:cs="Arial"/>
          <w:sz w:val="24"/>
          <w:szCs w:val="24"/>
        </w:rPr>
        <w:t xml:space="preserve"> add</w:t>
      </w:r>
      <w:r w:rsidR="000A3241">
        <w:rPr>
          <w:rFonts w:asciiTheme="majorHAnsi" w:hAnsiTheme="majorHAnsi" w:cs="Arial"/>
          <w:sz w:val="24"/>
          <w:szCs w:val="24"/>
        </w:rPr>
        <w:t>ing</w:t>
      </w:r>
      <w:r>
        <w:rPr>
          <w:rFonts w:asciiTheme="majorHAnsi" w:hAnsiTheme="majorHAnsi" w:cs="Arial"/>
          <w:sz w:val="24"/>
          <w:szCs w:val="24"/>
        </w:rPr>
        <w:t xml:space="preserve"> depth and quality </w:t>
      </w:r>
      <w:r w:rsidR="009D2BE8">
        <w:rPr>
          <w:rFonts w:asciiTheme="majorHAnsi" w:hAnsiTheme="majorHAnsi" w:cs="Arial"/>
          <w:sz w:val="24"/>
          <w:szCs w:val="24"/>
        </w:rPr>
        <w:t xml:space="preserve">through evidence based practices </w:t>
      </w:r>
      <w:r>
        <w:rPr>
          <w:rFonts w:asciiTheme="majorHAnsi" w:hAnsiTheme="majorHAnsi" w:cs="Arial"/>
          <w:sz w:val="24"/>
          <w:szCs w:val="24"/>
        </w:rPr>
        <w:t xml:space="preserve">to </w:t>
      </w:r>
      <w:r w:rsidR="000A3241">
        <w:rPr>
          <w:rFonts w:asciiTheme="majorHAnsi" w:hAnsiTheme="majorHAnsi" w:cs="Arial"/>
          <w:sz w:val="24"/>
          <w:szCs w:val="24"/>
        </w:rPr>
        <w:t xml:space="preserve">the </w:t>
      </w:r>
      <w:r>
        <w:rPr>
          <w:rFonts w:asciiTheme="majorHAnsi" w:hAnsiTheme="majorHAnsi" w:cs="Arial"/>
          <w:sz w:val="24"/>
          <w:szCs w:val="24"/>
        </w:rPr>
        <w:t>services being provided.</w:t>
      </w:r>
    </w:p>
    <w:p w14:paraId="319603C7" w14:textId="22E96660" w:rsidR="003D50DD" w:rsidRDefault="00D776A1"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The general population of the county is predominantly Caucasian</w:t>
      </w:r>
      <w:r w:rsidR="009377EE">
        <w:rPr>
          <w:rFonts w:asciiTheme="majorHAnsi" w:hAnsiTheme="majorHAnsi" w:cs="Arial"/>
          <w:sz w:val="24"/>
          <w:szCs w:val="24"/>
        </w:rPr>
        <w:t xml:space="preserve"> and </w:t>
      </w:r>
      <w:r>
        <w:rPr>
          <w:rFonts w:asciiTheme="majorHAnsi" w:hAnsiTheme="majorHAnsi" w:cs="Arial"/>
          <w:sz w:val="24"/>
          <w:szCs w:val="24"/>
        </w:rPr>
        <w:t xml:space="preserve">English speaking. The Latino population in the community is growing and has increased to about 7.1% according to the latest statistics presented by the U.S. Census Bureau. </w:t>
      </w:r>
      <w:r w:rsidR="00B54D29">
        <w:rPr>
          <w:rFonts w:asciiTheme="majorHAnsi" w:hAnsiTheme="majorHAnsi" w:cs="Arial"/>
          <w:sz w:val="24"/>
          <w:szCs w:val="24"/>
        </w:rPr>
        <w:t xml:space="preserve"> The </w:t>
      </w:r>
      <w:r>
        <w:rPr>
          <w:rFonts w:asciiTheme="majorHAnsi" w:hAnsiTheme="majorHAnsi" w:cs="Arial"/>
          <w:sz w:val="24"/>
          <w:szCs w:val="24"/>
        </w:rPr>
        <w:t>Native American</w:t>
      </w:r>
      <w:r w:rsidR="001A2D3E">
        <w:rPr>
          <w:rFonts w:asciiTheme="majorHAnsi" w:hAnsiTheme="majorHAnsi" w:cs="Arial"/>
          <w:sz w:val="24"/>
          <w:szCs w:val="24"/>
        </w:rPr>
        <w:t xml:space="preserve"> population</w:t>
      </w:r>
      <w:r w:rsidR="009377EE">
        <w:rPr>
          <w:rFonts w:asciiTheme="majorHAnsi" w:hAnsiTheme="majorHAnsi" w:cs="Arial"/>
          <w:sz w:val="24"/>
          <w:szCs w:val="24"/>
        </w:rPr>
        <w:t>s</w:t>
      </w:r>
      <w:r>
        <w:rPr>
          <w:rFonts w:asciiTheme="majorHAnsi" w:hAnsiTheme="majorHAnsi" w:cs="Arial"/>
          <w:sz w:val="24"/>
          <w:szCs w:val="24"/>
        </w:rPr>
        <w:t>, primarily members of the Nor Rel Muk Tribe</w:t>
      </w:r>
      <w:r w:rsidR="009377EE">
        <w:rPr>
          <w:rFonts w:asciiTheme="majorHAnsi" w:hAnsiTheme="majorHAnsi" w:cs="Arial"/>
          <w:sz w:val="24"/>
          <w:szCs w:val="24"/>
        </w:rPr>
        <w:t xml:space="preserve">, </w:t>
      </w:r>
      <w:r>
        <w:rPr>
          <w:rFonts w:asciiTheme="majorHAnsi" w:hAnsiTheme="majorHAnsi" w:cs="Arial"/>
          <w:sz w:val="24"/>
          <w:szCs w:val="24"/>
        </w:rPr>
        <w:t>a band of the larger Wintu Tribe</w:t>
      </w:r>
      <w:r w:rsidR="001A2D3E">
        <w:rPr>
          <w:rFonts w:asciiTheme="majorHAnsi" w:hAnsiTheme="majorHAnsi" w:cs="Arial"/>
          <w:sz w:val="24"/>
          <w:szCs w:val="24"/>
        </w:rPr>
        <w:t>,</w:t>
      </w:r>
      <w:r>
        <w:rPr>
          <w:rFonts w:asciiTheme="majorHAnsi" w:hAnsiTheme="majorHAnsi" w:cs="Arial"/>
          <w:sz w:val="24"/>
          <w:szCs w:val="24"/>
        </w:rPr>
        <w:t xml:space="preserve"> are indigenous to Trinity </w:t>
      </w:r>
      <w:r w:rsidR="00D71601">
        <w:rPr>
          <w:rFonts w:asciiTheme="majorHAnsi" w:hAnsiTheme="majorHAnsi" w:cs="Arial"/>
          <w:sz w:val="24"/>
          <w:szCs w:val="24"/>
        </w:rPr>
        <w:t>County and</w:t>
      </w:r>
      <w:r>
        <w:rPr>
          <w:rFonts w:asciiTheme="majorHAnsi" w:hAnsiTheme="majorHAnsi" w:cs="Arial"/>
          <w:sz w:val="24"/>
          <w:szCs w:val="24"/>
        </w:rPr>
        <w:t xml:space="preserve"> represent a small but important population. </w:t>
      </w:r>
      <w:r w:rsidR="00B2406E">
        <w:rPr>
          <w:rFonts w:asciiTheme="majorHAnsi" w:hAnsiTheme="majorHAnsi" w:cs="Arial"/>
          <w:sz w:val="24"/>
          <w:szCs w:val="24"/>
        </w:rPr>
        <w:t xml:space="preserve"> </w:t>
      </w:r>
      <w:r w:rsidR="003D50DD">
        <w:rPr>
          <w:rFonts w:asciiTheme="majorHAnsi" w:hAnsiTheme="majorHAnsi" w:cs="Arial"/>
          <w:sz w:val="24"/>
          <w:szCs w:val="24"/>
        </w:rPr>
        <w:t>In Hayfork and other Southern Trinity</w:t>
      </w:r>
      <w:r w:rsidR="00E66262">
        <w:rPr>
          <w:rFonts w:asciiTheme="majorHAnsi" w:hAnsiTheme="majorHAnsi" w:cs="Arial"/>
          <w:sz w:val="24"/>
          <w:szCs w:val="24"/>
        </w:rPr>
        <w:t>,</w:t>
      </w:r>
      <w:r w:rsidR="003D50DD">
        <w:rPr>
          <w:rFonts w:asciiTheme="majorHAnsi" w:hAnsiTheme="majorHAnsi" w:cs="Arial"/>
          <w:sz w:val="24"/>
          <w:szCs w:val="24"/>
        </w:rPr>
        <w:t xml:space="preserve"> communities are seeing a major growth in the Hmong population due to new legislation legalizing the use of marijuana. This community is proving hard to engage due to cultural barriers as well as the overall insular nature of the count</w:t>
      </w:r>
      <w:r w:rsidR="003B6A8A">
        <w:rPr>
          <w:rFonts w:asciiTheme="majorHAnsi" w:hAnsiTheme="majorHAnsi" w:cs="Arial"/>
          <w:sz w:val="24"/>
          <w:szCs w:val="24"/>
        </w:rPr>
        <w:t>y’s</w:t>
      </w:r>
      <w:r w:rsidR="003D50DD">
        <w:rPr>
          <w:rFonts w:asciiTheme="majorHAnsi" w:hAnsiTheme="majorHAnsi" w:cs="Arial"/>
          <w:sz w:val="24"/>
          <w:szCs w:val="24"/>
        </w:rPr>
        <w:t xml:space="preserve"> smaller communities. </w:t>
      </w:r>
    </w:p>
    <w:p w14:paraId="2EF8F999" w14:textId="6F093A61" w:rsidR="00D776A1" w:rsidRDefault="003D50DD"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D776A1">
        <w:rPr>
          <w:rFonts w:asciiTheme="majorHAnsi" w:hAnsiTheme="majorHAnsi" w:cs="Arial"/>
          <w:sz w:val="24"/>
          <w:szCs w:val="24"/>
        </w:rPr>
        <w:t>Currently, there are no threshold languages in t</w:t>
      </w:r>
      <w:r>
        <w:rPr>
          <w:rFonts w:asciiTheme="majorHAnsi" w:hAnsiTheme="majorHAnsi" w:cs="Arial"/>
          <w:sz w:val="24"/>
          <w:szCs w:val="24"/>
        </w:rPr>
        <w:t>he county but over the last five years there has been a noticeable shift in the county demographics.</w:t>
      </w:r>
      <w:r w:rsidR="00D776A1">
        <w:rPr>
          <w:rFonts w:asciiTheme="majorHAnsi" w:hAnsiTheme="majorHAnsi" w:cs="Arial"/>
          <w:sz w:val="24"/>
          <w:szCs w:val="24"/>
        </w:rPr>
        <w:t xml:space="preserve"> The culture that is over-</w:t>
      </w:r>
      <w:r w:rsidR="00D776A1">
        <w:rPr>
          <w:rFonts w:asciiTheme="majorHAnsi" w:hAnsiTheme="majorHAnsi" w:cs="Arial"/>
          <w:sz w:val="24"/>
          <w:szCs w:val="24"/>
        </w:rPr>
        <w:lastRenderedPageBreak/>
        <w:t xml:space="preserve">represented in the county is the “culture of poverty”. </w:t>
      </w:r>
      <w:r w:rsidR="000A3241">
        <w:rPr>
          <w:rFonts w:asciiTheme="majorHAnsi" w:hAnsiTheme="majorHAnsi" w:cs="Arial"/>
          <w:sz w:val="24"/>
          <w:szCs w:val="24"/>
        </w:rPr>
        <w:t xml:space="preserve"> </w:t>
      </w:r>
      <w:r w:rsidR="00D776A1">
        <w:rPr>
          <w:rFonts w:asciiTheme="majorHAnsi" w:hAnsiTheme="majorHAnsi" w:cs="Arial"/>
          <w:sz w:val="24"/>
          <w:szCs w:val="24"/>
        </w:rPr>
        <w:t>The issues that are plaguing those living within this culture are</w:t>
      </w:r>
      <w:r w:rsidR="001A2D3E">
        <w:rPr>
          <w:rFonts w:asciiTheme="majorHAnsi" w:hAnsiTheme="majorHAnsi" w:cs="Arial"/>
          <w:sz w:val="24"/>
          <w:szCs w:val="24"/>
        </w:rPr>
        <w:t>:</w:t>
      </w:r>
      <w:r w:rsidR="00D776A1">
        <w:rPr>
          <w:rFonts w:asciiTheme="majorHAnsi" w:hAnsiTheme="majorHAnsi" w:cs="Arial"/>
          <w:sz w:val="24"/>
          <w:szCs w:val="24"/>
        </w:rPr>
        <w:t xml:space="preserve"> domestic violence</w:t>
      </w:r>
      <w:r w:rsidR="001A2D3E">
        <w:rPr>
          <w:rFonts w:asciiTheme="majorHAnsi" w:hAnsiTheme="majorHAnsi" w:cs="Arial"/>
          <w:sz w:val="24"/>
          <w:szCs w:val="24"/>
        </w:rPr>
        <w:t>;</w:t>
      </w:r>
      <w:r w:rsidR="00D776A1">
        <w:rPr>
          <w:rFonts w:asciiTheme="majorHAnsi" w:hAnsiTheme="majorHAnsi" w:cs="Arial"/>
          <w:sz w:val="24"/>
          <w:szCs w:val="24"/>
        </w:rPr>
        <w:t xml:space="preserve"> substance abuse</w:t>
      </w:r>
      <w:r w:rsidR="001A2D3E">
        <w:rPr>
          <w:rFonts w:asciiTheme="majorHAnsi" w:hAnsiTheme="majorHAnsi" w:cs="Arial"/>
          <w:sz w:val="24"/>
          <w:szCs w:val="24"/>
        </w:rPr>
        <w:t>;</w:t>
      </w:r>
      <w:r w:rsidR="00D776A1">
        <w:rPr>
          <w:rFonts w:asciiTheme="majorHAnsi" w:hAnsiTheme="majorHAnsi" w:cs="Arial"/>
          <w:sz w:val="24"/>
          <w:szCs w:val="24"/>
        </w:rPr>
        <w:t xml:space="preserve"> limited education and employment opportunities</w:t>
      </w:r>
      <w:r w:rsidR="001A2D3E">
        <w:rPr>
          <w:rFonts w:asciiTheme="majorHAnsi" w:hAnsiTheme="majorHAnsi" w:cs="Arial"/>
          <w:sz w:val="24"/>
          <w:szCs w:val="24"/>
        </w:rPr>
        <w:t>;</w:t>
      </w:r>
      <w:r w:rsidR="00D776A1">
        <w:rPr>
          <w:rFonts w:asciiTheme="majorHAnsi" w:hAnsiTheme="majorHAnsi" w:cs="Arial"/>
          <w:sz w:val="24"/>
          <w:szCs w:val="24"/>
        </w:rPr>
        <w:t xml:space="preserve"> and co-occurring mental health disorders. </w:t>
      </w:r>
      <w:r w:rsidR="00B54D29">
        <w:rPr>
          <w:rFonts w:asciiTheme="majorHAnsi" w:hAnsiTheme="majorHAnsi" w:cs="Arial"/>
          <w:sz w:val="24"/>
          <w:szCs w:val="24"/>
        </w:rPr>
        <w:t xml:space="preserve"> The </w:t>
      </w:r>
      <w:r w:rsidR="00D776A1">
        <w:rPr>
          <w:rFonts w:asciiTheme="majorHAnsi" w:hAnsiTheme="majorHAnsi" w:cs="Arial"/>
          <w:sz w:val="24"/>
          <w:szCs w:val="24"/>
        </w:rPr>
        <w:t xml:space="preserve">Human </w:t>
      </w:r>
      <w:r w:rsidR="001A2D3E">
        <w:rPr>
          <w:rFonts w:asciiTheme="majorHAnsi" w:hAnsiTheme="majorHAnsi" w:cs="Arial"/>
          <w:sz w:val="24"/>
          <w:szCs w:val="24"/>
        </w:rPr>
        <w:t>S</w:t>
      </w:r>
      <w:r w:rsidR="00D776A1">
        <w:rPr>
          <w:rFonts w:asciiTheme="majorHAnsi" w:hAnsiTheme="majorHAnsi" w:cs="Arial"/>
          <w:sz w:val="24"/>
          <w:szCs w:val="24"/>
        </w:rPr>
        <w:t>ervice</w:t>
      </w:r>
      <w:r w:rsidR="001A2D3E">
        <w:rPr>
          <w:rFonts w:asciiTheme="majorHAnsi" w:hAnsiTheme="majorHAnsi" w:cs="Arial"/>
          <w:sz w:val="24"/>
          <w:szCs w:val="24"/>
        </w:rPr>
        <w:t>s</w:t>
      </w:r>
      <w:r w:rsidR="00D776A1">
        <w:rPr>
          <w:rFonts w:asciiTheme="majorHAnsi" w:hAnsiTheme="majorHAnsi" w:cs="Arial"/>
          <w:sz w:val="24"/>
          <w:szCs w:val="24"/>
        </w:rPr>
        <w:t xml:space="preserve"> agencies in the county are consistently searching for effective strategies that will </w:t>
      </w:r>
      <w:r w:rsidR="000A3241">
        <w:rPr>
          <w:rFonts w:asciiTheme="majorHAnsi" w:hAnsiTheme="majorHAnsi" w:cs="Arial"/>
          <w:sz w:val="24"/>
          <w:szCs w:val="24"/>
        </w:rPr>
        <w:t xml:space="preserve">help </w:t>
      </w:r>
      <w:r w:rsidR="00D776A1">
        <w:rPr>
          <w:rFonts w:asciiTheme="majorHAnsi" w:hAnsiTheme="majorHAnsi" w:cs="Arial"/>
          <w:sz w:val="24"/>
          <w:szCs w:val="24"/>
        </w:rPr>
        <w:t xml:space="preserve">address these concerns. </w:t>
      </w:r>
      <w:r w:rsidR="000A3241">
        <w:rPr>
          <w:rFonts w:asciiTheme="majorHAnsi" w:hAnsiTheme="majorHAnsi" w:cs="Arial"/>
          <w:sz w:val="24"/>
          <w:szCs w:val="24"/>
        </w:rPr>
        <w:t xml:space="preserve">To sustain this programming during the </w:t>
      </w:r>
      <w:r w:rsidR="000039CC">
        <w:rPr>
          <w:rFonts w:asciiTheme="majorHAnsi" w:hAnsiTheme="majorHAnsi" w:cs="Arial"/>
          <w:sz w:val="24"/>
          <w:szCs w:val="24"/>
        </w:rPr>
        <w:t xml:space="preserve">FY </w:t>
      </w:r>
      <w:r>
        <w:rPr>
          <w:rFonts w:asciiTheme="majorHAnsi" w:hAnsiTheme="majorHAnsi" w:cs="Arial"/>
          <w:sz w:val="24"/>
          <w:szCs w:val="24"/>
        </w:rPr>
        <w:t>2017</w:t>
      </w:r>
      <w:r w:rsidR="000A3241">
        <w:rPr>
          <w:rFonts w:asciiTheme="majorHAnsi" w:hAnsiTheme="majorHAnsi" w:cs="Arial"/>
          <w:sz w:val="24"/>
          <w:szCs w:val="24"/>
        </w:rPr>
        <w:t>-</w:t>
      </w:r>
      <w:r>
        <w:rPr>
          <w:rFonts w:asciiTheme="majorHAnsi" w:hAnsiTheme="majorHAnsi" w:cs="Arial"/>
          <w:sz w:val="24"/>
          <w:szCs w:val="24"/>
        </w:rPr>
        <w:t>20</w:t>
      </w:r>
      <w:r w:rsidR="000A3241">
        <w:rPr>
          <w:rFonts w:asciiTheme="majorHAnsi" w:hAnsiTheme="majorHAnsi" w:cs="Arial"/>
          <w:sz w:val="24"/>
          <w:szCs w:val="24"/>
        </w:rPr>
        <w:t xml:space="preserve">, </w:t>
      </w:r>
      <w:r w:rsidR="001A2D3E">
        <w:rPr>
          <w:rFonts w:asciiTheme="majorHAnsi" w:hAnsiTheme="majorHAnsi" w:cs="Arial"/>
          <w:sz w:val="24"/>
          <w:szCs w:val="24"/>
        </w:rPr>
        <w:t xml:space="preserve">TCBHS </w:t>
      </w:r>
      <w:r w:rsidR="00D776A1">
        <w:rPr>
          <w:rFonts w:asciiTheme="majorHAnsi" w:hAnsiTheme="majorHAnsi" w:cs="Arial"/>
          <w:sz w:val="24"/>
          <w:szCs w:val="24"/>
        </w:rPr>
        <w:t xml:space="preserve">has used </w:t>
      </w:r>
      <w:r w:rsidR="000A3241">
        <w:rPr>
          <w:rFonts w:asciiTheme="majorHAnsi" w:hAnsiTheme="majorHAnsi" w:cs="Arial"/>
          <w:sz w:val="24"/>
          <w:szCs w:val="24"/>
        </w:rPr>
        <w:t>the</w:t>
      </w:r>
      <w:r w:rsidR="00D776A1">
        <w:rPr>
          <w:rFonts w:asciiTheme="majorHAnsi" w:hAnsiTheme="majorHAnsi" w:cs="Arial"/>
          <w:sz w:val="24"/>
          <w:szCs w:val="24"/>
        </w:rPr>
        <w:t xml:space="preserve"> MHSA dollars to address these concerns through</w:t>
      </w:r>
      <w:r w:rsidR="00B54D29">
        <w:rPr>
          <w:rFonts w:asciiTheme="majorHAnsi" w:hAnsiTheme="majorHAnsi" w:cs="Arial"/>
          <w:sz w:val="24"/>
          <w:szCs w:val="24"/>
        </w:rPr>
        <w:t>out</w:t>
      </w:r>
      <w:r w:rsidR="00D776A1">
        <w:rPr>
          <w:rFonts w:asciiTheme="majorHAnsi" w:hAnsiTheme="majorHAnsi" w:cs="Arial"/>
          <w:sz w:val="24"/>
          <w:szCs w:val="24"/>
        </w:rPr>
        <w:t xml:space="preserve"> all of </w:t>
      </w:r>
      <w:r w:rsidR="00B54D29">
        <w:rPr>
          <w:rFonts w:asciiTheme="majorHAnsi" w:hAnsiTheme="majorHAnsi" w:cs="Arial"/>
          <w:sz w:val="24"/>
          <w:szCs w:val="24"/>
        </w:rPr>
        <w:t xml:space="preserve">the </w:t>
      </w:r>
      <w:r w:rsidR="00D776A1">
        <w:rPr>
          <w:rFonts w:asciiTheme="majorHAnsi" w:hAnsiTheme="majorHAnsi" w:cs="Arial"/>
          <w:sz w:val="24"/>
          <w:szCs w:val="24"/>
        </w:rPr>
        <w:t>components and plans</w:t>
      </w:r>
      <w:r w:rsidR="000039CC">
        <w:rPr>
          <w:rFonts w:asciiTheme="majorHAnsi" w:hAnsiTheme="majorHAnsi" w:cs="Arial"/>
          <w:sz w:val="24"/>
          <w:szCs w:val="24"/>
        </w:rPr>
        <w:t>.</w:t>
      </w:r>
      <w:r w:rsidR="00026EDC">
        <w:rPr>
          <w:rFonts w:asciiTheme="majorHAnsi" w:hAnsiTheme="majorHAnsi" w:cs="Arial"/>
          <w:sz w:val="24"/>
          <w:szCs w:val="24"/>
        </w:rPr>
        <w:t xml:space="preserve"> The programs described for the 3</w:t>
      </w:r>
      <w:r w:rsidR="00B54D29">
        <w:rPr>
          <w:rFonts w:asciiTheme="majorHAnsi" w:hAnsiTheme="majorHAnsi" w:cs="Arial"/>
          <w:sz w:val="24"/>
          <w:szCs w:val="24"/>
        </w:rPr>
        <w:t>-</w:t>
      </w:r>
      <w:r w:rsidR="00026EDC">
        <w:rPr>
          <w:rFonts w:asciiTheme="majorHAnsi" w:hAnsiTheme="majorHAnsi" w:cs="Arial"/>
          <w:sz w:val="24"/>
          <w:szCs w:val="24"/>
        </w:rPr>
        <w:t xml:space="preserve">Year Integrated Plan have been in place since 2010. </w:t>
      </w:r>
      <w:r w:rsidR="00B54D29">
        <w:rPr>
          <w:rFonts w:asciiTheme="majorHAnsi" w:hAnsiTheme="majorHAnsi" w:cs="Arial"/>
          <w:sz w:val="24"/>
          <w:szCs w:val="24"/>
        </w:rPr>
        <w:t xml:space="preserve"> </w:t>
      </w:r>
      <w:r w:rsidR="00026EDC">
        <w:rPr>
          <w:rFonts w:asciiTheme="majorHAnsi" w:hAnsiTheme="majorHAnsi" w:cs="Arial"/>
          <w:sz w:val="24"/>
          <w:szCs w:val="24"/>
        </w:rPr>
        <w:t>Sustainability is always a key factor for the success of a program and th</w:t>
      </w:r>
      <w:r w:rsidR="000039CC">
        <w:rPr>
          <w:rFonts w:asciiTheme="majorHAnsi" w:hAnsiTheme="majorHAnsi" w:cs="Arial"/>
          <w:sz w:val="24"/>
          <w:szCs w:val="24"/>
        </w:rPr>
        <w:t>is</w:t>
      </w:r>
      <w:r w:rsidR="00026EDC">
        <w:rPr>
          <w:rFonts w:asciiTheme="majorHAnsi" w:hAnsiTheme="majorHAnsi" w:cs="Arial"/>
          <w:sz w:val="24"/>
          <w:szCs w:val="24"/>
        </w:rPr>
        <w:t xml:space="preserve"> is what </w:t>
      </w:r>
      <w:r w:rsidR="00B54D29">
        <w:rPr>
          <w:rFonts w:asciiTheme="majorHAnsi" w:hAnsiTheme="majorHAnsi" w:cs="Arial"/>
          <w:sz w:val="24"/>
          <w:szCs w:val="24"/>
        </w:rPr>
        <w:t>TCBHS</w:t>
      </w:r>
      <w:r w:rsidR="009326CD">
        <w:rPr>
          <w:rFonts w:asciiTheme="majorHAnsi" w:hAnsiTheme="majorHAnsi" w:cs="Arial"/>
          <w:sz w:val="24"/>
          <w:szCs w:val="24"/>
        </w:rPr>
        <w:t xml:space="preserve"> has strived to ach</w:t>
      </w:r>
      <w:r w:rsidR="00F05B1E">
        <w:rPr>
          <w:rFonts w:asciiTheme="majorHAnsi" w:hAnsiTheme="majorHAnsi" w:cs="Arial"/>
          <w:sz w:val="24"/>
          <w:szCs w:val="24"/>
        </w:rPr>
        <w:t>i</w:t>
      </w:r>
      <w:r w:rsidR="009326CD">
        <w:rPr>
          <w:rFonts w:asciiTheme="majorHAnsi" w:hAnsiTheme="majorHAnsi" w:cs="Arial"/>
          <w:sz w:val="24"/>
          <w:szCs w:val="24"/>
        </w:rPr>
        <w:t>eve</w:t>
      </w:r>
      <w:r w:rsidR="00026EDC">
        <w:rPr>
          <w:rFonts w:asciiTheme="majorHAnsi" w:hAnsiTheme="majorHAnsi" w:cs="Arial"/>
          <w:sz w:val="24"/>
          <w:szCs w:val="24"/>
        </w:rPr>
        <w:t xml:space="preserve">. </w:t>
      </w:r>
      <w:r w:rsidR="00B54D29">
        <w:rPr>
          <w:rFonts w:asciiTheme="majorHAnsi" w:hAnsiTheme="majorHAnsi" w:cs="Arial"/>
          <w:sz w:val="24"/>
          <w:szCs w:val="24"/>
        </w:rPr>
        <w:t xml:space="preserve"> </w:t>
      </w:r>
      <w:r w:rsidR="00026EDC">
        <w:rPr>
          <w:rFonts w:asciiTheme="majorHAnsi" w:hAnsiTheme="majorHAnsi" w:cs="Arial"/>
          <w:sz w:val="24"/>
          <w:szCs w:val="24"/>
        </w:rPr>
        <w:t xml:space="preserve">It has implemented strong programs based on the needs and input </w:t>
      </w:r>
      <w:r w:rsidR="00B54D29">
        <w:rPr>
          <w:rFonts w:asciiTheme="majorHAnsi" w:hAnsiTheme="majorHAnsi" w:cs="Arial"/>
          <w:sz w:val="24"/>
          <w:szCs w:val="24"/>
        </w:rPr>
        <w:t xml:space="preserve">from </w:t>
      </w:r>
      <w:r w:rsidR="00026EDC">
        <w:rPr>
          <w:rFonts w:asciiTheme="majorHAnsi" w:hAnsiTheme="majorHAnsi" w:cs="Arial"/>
          <w:sz w:val="24"/>
          <w:szCs w:val="24"/>
        </w:rPr>
        <w:t xml:space="preserve">the community. </w:t>
      </w:r>
      <w:r w:rsidR="00B54D29">
        <w:rPr>
          <w:rFonts w:asciiTheme="majorHAnsi" w:hAnsiTheme="majorHAnsi" w:cs="Arial"/>
          <w:sz w:val="24"/>
          <w:szCs w:val="24"/>
        </w:rPr>
        <w:t xml:space="preserve">  Hence, e</w:t>
      </w:r>
      <w:r w:rsidR="00026EDC">
        <w:rPr>
          <w:rFonts w:asciiTheme="majorHAnsi" w:hAnsiTheme="majorHAnsi" w:cs="Arial"/>
          <w:sz w:val="24"/>
          <w:szCs w:val="24"/>
        </w:rPr>
        <w:t>ffective program monitoring has corrected areas need</w:t>
      </w:r>
      <w:r w:rsidR="00B54D29">
        <w:rPr>
          <w:rFonts w:asciiTheme="majorHAnsi" w:hAnsiTheme="majorHAnsi" w:cs="Arial"/>
          <w:sz w:val="24"/>
          <w:szCs w:val="24"/>
        </w:rPr>
        <w:t>ing</w:t>
      </w:r>
      <w:r w:rsidR="00026EDC">
        <w:rPr>
          <w:rFonts w:asciiTheme="majorHAnsi" w:hAnsiTheme="majorHAnsi" w:cs="Arial"/>
          <w:sz w:val="24"/>
          <w:szCs w:val="24"/>
        </w:rPr>
        <w:t xml:space="preserve"> improvement or re-focus</w:t>
      </w:r>
      <w:r w:rsidR="000039CC">
        <w:rPr>
          <w:rFonts w:asciiTheme="majorHAnsi" w:hAnsiTheme="majorHAnsi" w:cs="Arial"/>
          <w:sz w:val="24"/>
          <w:szCs w:val="24"/>
        </w:rPr>
        <w:t>ing</w:t>
      </w:r>
      <w:r w:rsidR="00026EDC">
        <w:rPr>
          <w:rFonts w:asciiTheme="majorHAnsi" w:hAnsiTheme="majorHAnsi" w:cs="Arial"/>
          <w:sz w:val="24"/>
          <w:szCs w:val="24"/>
        </w:rPr>
        <w:t xml:space="preserve"> and has ultimately created programs </w:t>
      </w:r>
      <w:r w:rsidR="000039CC">
        <w:rPr>
          <w:rFonts w:asciiTheme="majorHAnsi" w:hAnsiTheme="majorHAnsi" w:cs="Arial"/>
          <w:sz w:val="24"/>
          <w:szCs w:val="24"/>
        </w:rPr>
        <w:t xml:space="preserve">which </w:t>
      </w:r>
      <w:r w:rsidR="00026EDC">
        <w:rPr>
          <w:rFonts w:asciiTheme="majorHAnsi" w:hAnsiTheme="majorHAnsi" w:cs="Arial"/>
          <w:sz w:val="24"/>
          <w:szCs w:val="24"/>
        </w:rPr>
        <w:t>can be carried forward into the next few fiscal years.</w:t>
      </w:r>
    </w:p>
    <w:p w14:paraId="208C245F" w14:textId="77777777" w:rsidR="00026EDC" w:rsidRDefault="00026EDC" w:rsidP="005400A9">
      <w:pPr>
        <w:autoSpaceDE w:val="0"/>
        <w:autoSpaceDN w:val="0"/>
        <w:adjustRightInd w:val="0"/>
        <w:rPr>
          <w:rFonts w:asciiTheme="majorHAnsi" w:hAnsiTheme="majorHAnsi" w:cs="Arial"/>
          <w:b/>
          <w:sz w:val="24"/>
          <w:szCs w:val="24"/>
        </w:rPr>
      </w:pPr>
    </w:p>
    <w:p w14:paraId="3B5C166C" w14:textId="77777777" w:rsidR="00D776A1" w:rsidRPr="00977AF4" w:rsidRDefault="00D776A1" w:rsidP="005400A9">
      <w:pPr>
        <w:autoSpaceDE w:val="0"/>
        <w:autoSpaceDN w:val="0"/>
        <w:adjustRightInd w:val="0"/>
        <w:rPr>
          <w:rFonts w:asciiTheme="majorHAnsi" w:hAnsiTheme="majorHAnsi" w:cs="Arial"/>
          <w:b/>
          <w:i/>
          <w:sz w:val="24"/>
          <w:szCs w:val="24"/>
        </w:rPr>
      </w:pPr>
      <w:r w:rsidRPr="00977AF4">
        <w:rPr>
          <w:rFonts w:asciiTheme="majorHAnsi" w:hAnsiTheme="majorHAnsi" w:cs="Arial"/>
          <w:b/>
          <w:i/>
          <w:sz w:val="24"/>
          <w:szCs w:val="24"/>
        </w:rPr>
        <w:t>Community Supports a</w:t>
      </w:r>
      <w:r w:rsidR="00026EDC" w:rsidRPr="00977AF4">
        <w:rPr>
          <w:rFonts w:asciiTheme="majorHAnsi" w:hAnsiTheme="majorHAnsi" w:cs="Arial"/>
          <w:b/>
          <w:i/>
          <w:sz w:val="24"/>
          <w:szCs w:val="24"/>
        </w:rPr>
        <w:t>nd Services (CSS):</w:t>
      </w:r>
    </w:p>
    <w:p w14:paraId="56D4F2C4" w14:textId="5F777775" w:rsidR="009377EE" w:rsidRDefault="00026EDC" w:rsidP="005400A9">
      <w:pPr>
        <w:autoSpaceDE w:val="0"/>
        <w:autoSpaceDN w:val="0"/>
        <w:adjustRightInd w:val="0"/>
        <w:rPr>
          <w:rFonts w:asciiTheme="majorHAnsi" w:hAnsiTheme="majorHAnsi" w:cs="Arial"/>
          <w:sz w:val="24"/>
          <w:szCs w:val="24"/>
        </w:rPr>
      </w:pPr>
      <w:r>
        <w:rPr>
          <w:rFonts w:asciiTheme="majorHAnsi" w:hAnsiTheme="majorHAnsi" w:cs="Arial"/>
          <w:b/>
          <w:sz w:val="24"/>
          <w:szCs w:val="24"/>
        </w:rPr>
        <w:t xml:space="preserve">     </w:t>
      </w:r>
      <w:r>
        <w:rPr>
          <w:rFonts w:asciiTheme="majorHAnsi" w:hAnsiTheme="majorHAnsi" w:cs="Arial"/>
          <w:sz w:val="24"/>
          <w:szCs w:val="24"/>
        </w:rPr>
        <w:t xml:space="preserve">There are two key components that comprise </w:t>
      </w:r>
      <w:r w:rsidR="00B54D29">
        <w:rPr>
          <w:rFonts w:asciiTheme="majorHAnsi" w:hAnsiTheme="majorHAnsi" w:cs="Arial"/>
          <w:sz w:val="24"/>
          <w:szCs w:val="24"/>
        </w:rPr>
        <w:t>TCBHS’s</w:t>
      </w:r>
      <w:r w:rsidR="009377EE">
        <w:rPr>
          <w:rFonts w:asciiTheme="majorHAnsi" w:hAnsiTheme="majorHAnsi" w:cs="Arial"/>
          <w:sz w:val="24"/>
          <w:szCs w:val="24"/>
        </w:rPr>
        <w:t xml:space="preserve"> CSS plan:</w:t>
      </w:r>
    </w:p>
    <w:p w14:paraId="4272389F" w14:textId="6B84860A" w:rsidR="009377EE" w:rsidRDefault="009377EE" w:rsidP="009377EE">
      <w:pPr>
        <w:autoSpaceDE w:val="0"/>
        <w:autoSpaceDN w:val="0"/>
        <w:adjustRightInd w:val="0"/>
        <w:spacing w:after="0"/>
        <w:rPr>
          <w:rFonts w:asciiTheme="majorHAnsi" w:hAnsiTheme="majorHAnsi" w:cs="Arial"/>
          <w:sz w:val="24"/>
          <w:szCs w:val="24"/>
        </w:rPr>
      </w:pPr>
      <w:r>
        <w:rPr>
          <w:rFonts w:asciiTheme="majorHAnsi" w:hAnsiTheme="majorHAnsi" w:cs="Arial"/>
          <w:sz w:val="24"/>
          <w:szCs w:val="24"/>
        </w:rPr>
        <w:tab/>
        <w:t>1)</w:t>
      </w:r>
      <w:r>
        <w:rPr>
          <w:rFonts w:asciiTheme="majorHAnsi" w:hAnsiTheme="majorHAnsi" w:cs="Arial"/>
          <w:sz w:val="24"/>
          <w:szCs w:val="24"/>
        </w:rPr>
        <w:tab/>
      </w:r>
      <w:r w:rsidR="00AC4099">
        <w:rPr>
          <w:rFonts w:asciiTheme="majorHAnsi" w:hAnsiTheme="majorHAnsi" w:cs="Arial"/>
          <w:sz w:val="24"/>
          <w:szCs w:val="24"/>
        </w:rPr>
        <w:t xml:space="preserve">The Horizons </w:t>
      </w:r>
      <w:r w:rsidR="00B54D29">
        <w:rPr>
          <w:rFonts w:asciiTheme="majorHAnsi" w:hAnsiTheme="majorHAnsi" w:cs="Arial"/>
          <w:sz w:val="24"/>
          <w:szCs w:val="24"/>
        </w:rPr>
        <w:t>W</w:t>
      </w:r>
      <w:r w:rsidR="00026EDC">
        <w:rPr>
          <w:rFonts w:asciiTheme="majorHAnsi" w:hAnsiTheme="majorHAnsi" w:cs="Arial"/>
          <w:sz w:val="24"/>
          <w:szCs w:val="24"/>
        </w:rPr>
        <w:t xml:space="preserve">ellness </w:t>
      </w:r>
      <w:r w:rsidR="00B54D29">
        <w:rPr>
          <w:rFonts w:asciiTheme="majorHAnsi" w:hAnsiTheme="majorHAnsi" w:cs="Arial"/>
          <w:sz w:val="24"/>
          <w:szCs w:val="24"/>
        </w:rPr>
        <w:t>C</w:t>
      </w:r>
      <w:r w:rsidR="00026EDC">
        <w:rPr>
          <w:rFonts w:asciiTheme="majorHAnsi" w:hAnsiTheme="majorHAnsi" w:cs="Arial"/>
          <w:sz w:val="24"/>
          <w:szCs w:val="24"/>
        </w:rPr>
        <w:t xml:space="preserve">enter in Hayfork and </w:t>
      </w:r>
      <w:r w:rsidR="00AC4099">
        <w:rPr>
          <w:rFonts w:asciiTheme="majorHAnsi" w:hAnsiTheme="majorHAnsi" w:cs="Arial"/>
          <w:sz w:val="24"/>
          <w:szCs w:val="24"/>
        </w:rPr>
        <w:t xml:space="preserve">the Milestones Wellness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00AC4099">
        <w:rPr>
          <w:rFonts w:asciiTheme="majorHAnsi" w:hAnsiTheme="majorHAnsi" w:cs="Arial"/>
          <w:sz w:val="24"/>
          <w:szCs w:val="24"/>
        </w:rPr>
        <w:t xml:space="preserve">Center in </w:t>
      </w:r>
      <w:r w:rsidR="00026EDC">
        <w:rPr>
          <w:rFonts w:asciiTheme="majorHAnsi" w:hAnsiTheme="majorHAnsi" w:cs="Arial"/>
          <w:sz w:val="24"/>
          <w:szCs w:val="24"/>
        </w:rPr>
        <w:t>Weaverville</w:t>
      </w:r>
      <w:r w:rsidR="00A2093D">
        <w:rPr>
          <w:rFonts w:asciiTheme="majorHAnsi" w:hAnsiTheme="majorHAnsi" w:cs="Arial"/>
          <w:sz w:val="24"/>
          <w:szCs w:val="24"/>
        </w:rPr>
        <w:t xml:space="preserve"> – which </w:t>
      </w:r>
      <w:r w:rsidR="00026EDC">
        <w:rPr>
          <w:rFonts w:asciiTheme="majorHAnsi" w:hAnsiTheme="majorHAnsi" w:cs="Arial"/>
          <w:sz w:val="24"/>
          <w:szCs w:val="24"/>
        </w:rPr>
        <w:t xml:space="preserve">are responsible for outreach and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00026EDC">
        <w:rPr>
          <w:rFonts w:asciiTheme="majorHAnsi" w:hAnsiTheme="majorHAnsi" w:cs="Arial"/>
          <w:sz w:val="24"/>
          <w:szCs w:val="24"/>
        </w:rPr>
        <w:t>engagement activities; and</w:t>
      </w:r>
    </w:p>
    <w:p w14:paraId="32F3096C" w14:textId="77777777" w:rsidR="00026EDC" w:rsidRDefault="009377EE" w:rsidP="009377EE">
      <w:pPr>
        <w:autoSpaceDE w:val="0"/>
        <w:autoSpaceDN w:val="0"/>
        <w:adjustRightInd w:val="0"/>
        <w:spacing w:after="0"/>
        <w:rPr>
          <w:rFonts w:asciiTheme="majorHAnsi" w:hAnsiTheme="majorHAnsi" w:cs="Arial"/>
          <w:sz w:val="24"/>
          <w:szCs w:val="24"/>
        </w:rPr>
      </w:pPr>
      <w:r>
        <w:rPr>
          <w:rFonts w:asciiTheme="majorHAnsi" w:hAnsiTheme="majorHAnsi" w:cs="Arial"/>
          <w:sz w:val="24"/>
          <w:szCs w:val="24"/>
        </w:rPr>
        <w:tab/>
        <w:t xml:space="preserve"> 2)</w:t>
      </w:r>
      <w:r>
        <w:rPr>
          <w:rFonts w:asciiTheme="majorHAnsi" w:hAnsiTheme="majorHAnsi" w:cs="Arial"/>
          <w:sz w:val="24"/>
          <w:szCs w:val="24"/>
        </w:rPr>
        <w:tab/>
      </w:r>
      <w:r w:rsidR="00026EDC">
        <w:rPr>
          <w:rFonts w:asciiTheme="majorHAnsi" w:hAnsiTheme="majorHAnsi" w:cs="Arial"/>
          <w:sz w:val="24"/>
          <w:szCs w:val="24"/>
        </w:rPr>
        <w:t>Full Service Partnership Program (FSP).</w:t>
      </w:r>
    </w:p>
    <w:p w14:paraId="30BD5006" w14:textId="77777777" w:rsidR="009377EE" w:rsidRDefault="009377EE" w:rsidP="009377EE">
      <w:pPr>
        <w:autoSpaceDE w:val="0"/>
        <w:autoSpaceDN w:val="0"/>
        <w:adjustRightInd w:val="0"/>
        <w:spacing w:after="0"/>
        <w:rPr>
          <w:rFonts w:asciiTheme="majorHAnsi" w:hAnsiTheme="majorHAnsi" w:cs="Arial"/>
          <w:sz w:val="24"/>
          <w:szCs w:val="24"/>
        </w:rPr>
      </w:pPr>
    </w:p>
    <w:p w14:paraId="69B3BD36" w14:textId="77777777" w:rsidR="00026EDC" w:rsidRDefault="00026EDC" w:rsidP="005400A9">
      <w:pPr>
        <w:autoSpaceDE w:val="0"/>
        <w:autoSpaceDN w:val="0"/>
        <w:adjustRightInd w:val="0"/>
        <w:rPr>
          <w:rFonts w:asciiTheme="majorHAnsi" w:hAnsiTheme="majorHAnsi" w:cs="Arial"/>
          <w:sz w:val="24"/>
          <w:szCs w:val="24"/>
        </w:rPr>
      </w:pPr>
      <w:r>
        <w:rPr>
          <w:rFonts w:asciiTheme="majorHAnsi" w:hAnsiTheme="majorHAnsi" w:cs="Arial"/>
          <w:i/>
          <w:sz w:val="24"/>
          <w:szCs w:val="24"/>
        </w:rPr>
        <w:t>Wellness Centers</w:t>
      </w:r>
    </w:p>
    <w:p w14:paraId="2F6EA1F3" w14:textId="22986323" w:rsidR="00026EDC" w:rsidRDefault="00026EDC"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The </w:t>
      </w:r>
      <w:r w:rsidR="00903DF1">
        <w:rPr>
          <w:rFonts w:asciiTheme="majorHAnsi" w:hAnsiTheme="majorHAnsi" w:cs="Arial"/>
          <w:sz w:val="24"/>
          <w:szCs w:val="24"/>
        </w:rPr>
        <w:t>W</w:t>
      </w:r>
      <w:r>
        <w:rPr>
          <w:rFonts w:asciiTheme="majorHAnsi" w:hAnsiTheme="majorHAnsi" w:cs="Arial"/>
          <w:sz w:val="24"/>
          <w:szCs w:val="24"/>
        </w:rPr>
        <w:t xml:space="preserve">ellness </w:t>
      </w:r>
      <w:r w:rsidR="00903DF1">
        <w:rPr>
          <w:rFonts w:asciiTheme="majorHAnsi" w:hAnsiTheme="majorHAnsi" w:cs="Arial"/>
          <w:sz w:val="24"/>
          <w:szCs w:val="24"/>
        </w:rPr>
        <w:t>C</w:t>
      </w:r>
      <w:r>
        <w:rPr>
          <w:rFonts w:asciiTheme="majorHAnsi" w:hAnsiTheme="majorHAnsi" w:cs="Arial"/>
          <w:sz w:val="24"/>
          <w:szCs w:val="24"/>
        </w:rPr>
        <w:t xml:space="preserve">enters perform a unique and important function in the communities in which they are located. </w:t>
      </w:r>
      <w:r w:rsidR="00903DF1">
        <w:rPr>
          <w:rFonts w:asciiTheme="majorHAnsi" w:hAnsiTheme="majorHAnsi" w:cs="Arial"/>
          <w:sz w:val="24"/>
          <w:szCs w:val="24"/>
        </w:rPr>
        <w:t xml:space="preserve"> </w:t>
      </w:r>
      <w:r w:rsidR="005803D2">
        <w:rPr>
          <w:rFonts w:asciiTheme="majorHAnsi" w:hAnsiTheme="majorHAnsi" w:cs="Arial"/>
          <w:sz w:val="24"/>
          <w:szCs w:val="24"/>
        </w:rPr>
        <w:t>In an effort to engage the un</w:t>
      </w:r>
      <w:r>
        <w:rPr>
          <w:rFonts w:asciiTheme="majorHAnsi" w:hAnsiTheme="majorHAnsi" w:cs="Arial"/>
          <w:sz w:val="24"/>
          <w:szCs w:val="24"/>
        </w:rPr>
        <w:t>served and/or underserved in the community, individuals can receive</w:t>
      </w:r>
      <w:r w:rsidR="009326CD">
        <w:rPr>
          <w:rFonts w:asciiTheme="majorHAnsi" w:hAnsiTheme="majorHAnsi" w:cs="Arial"/>
          <w:sz w:val="24"/>
          <w:szCs w:val="24"/>
        </w:rPr>
        <w:t xml:space="preserve"> p</w:t>
      </w:r>
      <w:r>
        <w:rPr>
          <w:rFonts w:asciiTheme="majorHAnsi" w:hAnsiTheme="majorHAnsi" w:cs="Arial"/>
          <w:sz w:val="24"/>
          <w:szCs w:val="24"/>
        </w:rPr>
        <w:t xml:space="preserve">eer support and counseling at </w:t>
      </w:r>
      <w:r w:rsidR="00AC4099">
        <w:rPr>
          <w:rFonts w:asciiTheme="majorHAnsi" w:hAnsiTheme="majorHAnsi" w:cs="Arial"/>
          <w:sz w:val="24"/>
          <w:szCs w:val="24"/>
        </w:rPr>
        <w:t>both</w:t>
      </w:r>
      <w:r>
        <w:rPr>
          <w:rFonts w:asciiTheme="majorHAnsi" w:hAnsiTheme="majorHAnsi" w:cs="Arial"/>
          <w:sz w:val="24"/>
          <w:szCs w:val="24"/>
        </w:rPr>
        <w:t xml:space="preserve"> </w:t>
      </w:r>
      <w:r w:rsidR="009326CD">
        <w:rPr>
          <w:rFonts w:asciiTheme="majorHAnsi" w:hAnsiTheme="majorHAnsi" w:cs="Arial"/>
          <w:sz w:val="24"/>
          <w:szCs w:val="24"/>
        </w:rPr>
        <w:t>c</w:t>
      </w:r>
      <w:r>
        <w:rPr>
          <w:rFonts w:asciiTheme="majorHAnsi" w:hAnsiTheme="majorHAnsi" w:cs="Arial"/>
          <w:sz w:val="24"/>
          <w:szCs w:val="24"/>
        </w:rPr>
        <w:t>enters regardless of Medi-Cal status.</w:t>
      </w:r>
      <w:r w:rsidR="00903DF1">
        <w:rPr>
          <w:rFonts w:asciiTheme="majorHAnsi" w:hAnsiTheme="majorHAnsi" w:cs="Arial"/>
          <w:sz w:val="24"/>
          <w:szCs w:val="24"/>
        </w:rPr>
        <w:t xml:space="preserve"> </w:t>
      </w:r>
      <w:r>
        <w:rPr>
          <w:rFonts w:asciiTheme="majorHAnsi" w:hAnsiTheme="majorHAnsi" w:cs="Arial"/>
          <w:sz w:val="24"/>
          <w:szCs w:val="24"/>
        </w:rPr>
        <w:t xml:space="preserve"> Intensive interventions and support are provided by Milestones Outreach and Support Team (M</w:t>
      </w:r>
      <w:r w:rsidR="00C966CE">
        <w:rPr>
          <w:rFonts w:asciiTheme="majorHAnsi" w:hAnsiTheme="majorHAnsi" w:cs="Arial"/>
          <w:sz w:val="24"/>
          <w:szCs w:val="24"/>
        </w:rPr>
        <w:t>.</w:t>
      </w:r>
      <w:r>
        <w:rPr>
          <w:rFonts w:asciiTheme="majorHAnsi" w:hAnsiTheme="majorHAnsi" w:cs="Arial"/>
          <w:sz w:val="24"/>
          <w:szCs w:val="24"/>
        </w:rPr>
        <w:t>O</w:t>
      </w:r>
      <w:r w:rsidR="00C966CE">
        <w:rPr>
          <w:rFonts w:asciiTheme="majorHAnsi" w:hAnsiTheme="majorHAnsi" w:cs="Arial"/>
          <w:sz w:val="24"/>
          <w:szCs w:val="24"/>
        </w:rPr>
        <w:t>.</w:t>
      </w:r>
      <w:r>
        <w:rPr>
          <w:rFonts w:asciiTheme="majorHAnsi" w:hAnsiTheme="majorHAnsi" w:cs="Arial"/>
          <w:sz w:val="24"/>
          <w:szCs w:val="24"/>
        </w:rPr>
        <w:t>S</w:t>
      </w:r>
      <w:r w:rsidR="00C966CE">
        <w:rPr>
          <w:rFonts w:asciiTheme="majorHAnsi" w:hAnsiTheme="majorHAnsi" w:cs="Arial"/>
          <w:sz w:val="24"/>
          <w:szCs w:val="24"/>
        </w:rPr>
        <w:t>.</w:t>
      </w:r>
      <w:r>
        <w:rPr>
          <w:rFonts w:asciiTheme="majorHAnsi" w:hAnsiTheme="majorHAnsi" w:cs="Arial"/>
          <w:sz w:val="24"/>
          <w:szCs w:val="24"/>
        </w:rPr>
        <w:t>T</w:t>
      </w:r>
      <w:r w:rsidR="00C966CE">
        <w:rPr>
          <w:rFonts w:asciiTheme="majorHAnsi" w:hAnsiTheme="majorHAnsi" w:cs="Arial"/>
          <w:sz w:val="24"/>
          <w:szCs w:val="24"/>
        </w:rPr>
        <w:t>.</w:t>
      </w:r>
      <w:r>
        <w:rPr>
          <w:rFonts w:asciiTheme="majorHAnsi" w:hAnsiTheme="majorHAnsi" w:cs="Arial"/>
          <w:sz w:val="24"/>
          <w:szCs w:val="24"/>
        </w:rPr>
        <w:t xml:space="preserve">) members. </w:t>
      </w:r>
      <w:r w:rsidR="00903DF1">
        <w:rPr>
          <w:rFonts w:asciiTheme="majorHAnsi" w:hAnsiTheme="majorHAnsi" w:cs="Arial"/>
          <w:sz w:val="24"/>
          <w:szCs w:val="24"/>
        </w:rPr>
        <w:t xml:space="preserve"> </w:t>
      </w:r>
      <w:r>
        <w:rPr>
          <w:rFonts w:asciiTheme="majorHAnsi" w:hAnsiTheme="majorHAnsi" w:cs="Arial"/>
          <w:sz w:val="24"/>
          <w:szCs w:val="24"/>
        </w:rPr>
        <w:t xml:space="preserve">These interventions help individuals handle struggles across many life domains. </w:t>
      </w:r>
      <w:r w:rsidR="00903DF1">
        <w:rPr>
          <w:rFonts w:asciiTheme="majorHAnsi" w:hAnsiTheme="majorHAnsi" w:cs="Arial"/>
          <w:sz w:val="24"/>
          <w:szCs w:val="24"/>
        </w:rPr>
        <w:t xml:space="preserve"> </w:t>
      </w:r>
      <w:r>
        <w:rPr>
          <w:rFonts w:asciiTheme="majorHAnsi" w:hAnsiTheme="majorHAnsi" w:cs="Arial"/>
          <w:sz w:val="24"/>
          <w:szCs w:val="24"/>
        </w:rPr>
        <w:t xml:space="preserve">This team is comprised entirely of </w:t>
      </w:r>
      <w:r w:rsidR="009326CD">
        <w:rPr>
          <w:rFonts w:asciiTheme="majorHAnsi" w:hAnsiTheme="majorHAnsi" w:cs="Arial"/>
          <w:sz w:val="24"/>
          <w:szCs w:val="24"/>
        </w:rPr>
        <w:t>p</w:t>
      </w:r>
      <w:r>
        <w:rPr>
          <w:rFonts w:asciiTheme="majorHAnsi" w:hAnsiTheme="majorHAnsi" w:cs="Arial"/>
          <w:sz w:val="24"/>
          <w:szCs w:val="24"/>
        </w:rPr>
        <w:t xml:space="preserve">eer staff </w:t>
      </w:r>
      <w:r w:rsidR="000A0193">
        <w:rPr>
          <w:rFonts w:asciiTheme="majorHAnsi" w:hAnsiTheme="majorHAnsi" w:cs="Arial"/>
          <w:sz w:val="24"/>
          <w:szCs w:val="24"/>
        </w:rPr>
        <w:t>who</w:t>
      </w:r>
      <w:r>
        <w:rPr>
          <w:rFonts w:asciiTheme="majorHAnsi" w:hAnsiTheme="majorHAnsi" w:cs="Arial"/>
          <w:sz w:val="24"/>
          <w:szCs w:val="24"/>
        </w:rPr>
        <w:t xml:space="preserve"> have a unique understanding </w:t>
      </w:r>
      <w:r w:rsidR="00354924">
        <w:rPr>
          <w:rFonts w:asciiTheme="majorHAnsi" w:hAnsiTheme="majorHAnsi" w:cs="Arial"/>
          <w:sz w:val="24"/>
          <w:szCs w:val="24"/>
        </w:rPr>
        <w:t xml:space="preserve">gained through </w:t>
      </w:r>
      <w:r w:rsidR="0030613E">
        <w:rPr>
          <w:rFonts w:asciiTheme="majorHAnsi" w:hAnsiTheme="majorHAnsi" w:cs="Arial"/>
          <w:sz w:val="24"/>
          <w:szCs w:val="24"/>
        </w:rPr>
        <w:t>‘</w:t>
      </w:r>
      <w:r w:rsidR="00354924">
        <w:rPr>
          <w:rFonts w:asciiTheme="majorHAnsi" w:hAnsiTheme="majorHAnsi" w:cs="Arial"/>
          <w:sz w:val="24"/>
          <w:szCs w:val="24"/>
        </w:rPr>
        <w:t>lived</w:t>
      </w:r>
      <w:r w:rsidR="0030613E">
        <w:rPr>
          <w:rFonts w:asciiTheme="majorHAnsi" w:hAnsiTheme="majorHAnsi" w:cs="Arial"/>
          <w:sz w:val="24"/>
          <w:szCs w:val="24"/>
        </w:rPr>
        <w:t xml:space="preserve">’ </w:t>
      </w:r>
      <w:r w:rsidR="00354924">
        <w:rPr>
          <w:rFonts w:asciiTheme="majorHAnsi" w:hAnsiTheme="majorHAnsi" w:cs="Arial"/>
          <w:sz w:val="24"/>
          <w:szCs w:val="24"/>
        </w:rPr>
        <w:t xml:space="preserve">experience </w:t>
      </w:r>
      <w:r w:rsidR="00A2093D">
        <w:rPr>
          <w:rFonts w:asciiTheme="majorHAnsi" w:hAnsiTheme="majorHAnsi" w:cs="Arial"/>
          <w:sz w:val="24"/>
          <w:szCs w:val="24"/>
        </w:rPr>
        <w:t>regarding</w:t>
      </w:r>
      <w:r w:rsidR="00354924">
        <w:rPr>
          <w:rFonts w:asciiTheme="majorHAnsi" w:hAnsiTheme="majorHAnsi" w:cs="Arial"/>
          <w:sz w:val="24"/>
          <w:szCs w:val="24"/>
        </w:rPr>
        <w:t xml:space="preserve"> what it is like to deal with troubling symptoms</w:t>
      </w:r>
      <w:r w:rsidR="00C966CE">
        <w:rPr>
          <w:rFonts w:asciiTheme="majorHAnsi" w:hAnsiTheme="majorHAnsi" w:cs="Arial"/>
          <w:sz w:val="24"/>
          <w:szCs w:val="24"/>
        </w:rPr>
        <w:t>,</w:t>
      </w:r>
      <w:r w:rsidR="00354924">
        <w:rPr>
          <w:rFonts w:asciiTheme="majorHAnsi" w:hAnsiTheme="majorHAnsi" w:cs="Arial"/>
          <w:sz w:val="24"/>
          <w:szCs w:val="24"/>
        </w:rPr>
        <w:t xml:space="preserve"> </w:t>
      </w:r>
      <w:r w:rsidR="00A2093D">
        <w:rPr>
          <w:rFonts w:asciiTheme="majorHAnsi" w:hAnsiTheme="majorHAnsi" w:cs="Arial"/>
          <w:sz w:val="24"/>
          <w:szCs w:val="24"/>
        </w:rPr>
        <w:t xml:space="preserve">what it is like </w:t>
      </w:r>
      <w:r w:rsidR="00354924">
        <w:rPr>
          <w:rFonts w:asciiTheme="majorHAnsi" w:hAnsiTheme="majorHAnsi" w:cs="Arial"/>
          <w:sz w:val="24"/>
          <w:szCs w:val="24"/>
        </w:rPr>
        <w:t>to be a consumer of the county mental health system</w:t>
      </w:r>
      <w:r w:rsidR="00C966CE">
        <w:rPr>
          <w:rFonts w:asciiTheme="majorHAnsi" w:hAnsiTheme="majorHAnsi" w:cs="Arial"/>
          <w:sz w:val="24"/>
          <w:szCs w:val="24"/>
        </w:rPr>
        <w:t>,</w:t>
      </w:r>
      <w:r w:rsidR="00354924">
        <w:rPr>
          <w:rFonts w:asciiTheme="majorHAnsi" w:hAnsiTheme="majorHAnsi" w:cs="Arial"/>
          <w:sz w:val="24"/>
          <w:szCs w:val="24"/>
        </w:rPr>
        <w:t xml:space="preserve"> and who have</w:t>
      </w:r>
      <w:r w:rsidR="00C966CE">
        <w:rPr>
          <w:rFonts w:asciiTheme="majorHAnsi" w:hAnsiTheme="majorHAnsi" w:cs="Arial"/>
          <w:sz w:val="24"/>
          <w:szCs w:val="24"/>
        </w:rPr>
        <w:t xml:space="preserve"> also</w:t>
      </w:r>
      <w:r w:rsidR="00354924">
        <w:rPr>
          <w:rFonts w:asciiTheme="majorHAnsi" w:hAnsiTheme="majorHAnsi" w:cs="Arial"/>
          <w:sz w:val="24"/>
          <w:szCs w:val="24"/>
        </w:rPr>
        <w:t xml:space="preserve"> achieved personal recovery.</w:t>
      </w:r>
    </w:p>
    <w:p w14:paraId="4247BF3E" w14:textId="5BF4D1B9" w:rsidR="00354924" w:rsidRDefault="009326CD"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354924">
        <w:rPr>
          <w:rFonts w:asciiTheme="majorHAnsi" w:hAnsiTheme="majorHAnsi" w:cs="Arial"/>
          <w:sz w:val="24"/>
          <w:szCs w:val="24"/>
        </w:rPr>
        <w:t xml:space="preserve"> </w:t>
      </w:r>
      <w:r>
        <w:rPr>
          <w:rFonts w:asciiTheme="majorHAnsi" w:hAnsiTheme="majorHAnsi" w:cs="Arial"/>
          <w:sz w:val="24"/>
          <w:szCs w:val="24"/>
        </w:rPr>
        <w:t>T</w:t>
      </w:r>
      <w:r w:rsidR="00354924">
        <w:rPr>
          <w:rFonts w:asciiTheme="majorHAnsi" w:hAnsiTheme="majorHAnsi" w:cs="Arial"/>
          <w:sz w:val="24"/>
          <w:szCs w:val="24"/>
        </w:rPr>
        <w:t xml:space="preserve">he </w:t>
      </w:r>
      <w:r>
        <w:rPr>
          <w:rFonts w:asciiTheme="majorHAnsi" w:hAnsiTheme="majorHAnsi" w:cs="Arial"/>
          <w:sz w:val="24"/>
          <w:szCs w:val="24"/>
        </w:rPr>
        <w:t>c</w:t>
      </w:r>
      <w:r w:rsidR="00354924">
        <w:rPr>
          <w:rFonts w:asciiTheme="majorHAnsi" w:hAnsiTheme="majorHAnsi" w:cs="Arial"/>
          <w:sz w:val="24"/>
          <w:szCs w:val="24"/>
        </w:rPr>
        <w:t xml:space="preserve">enters represent a gateway to more traditional interventions offered through TCBHS. </w:t>
      </w:r>
      <w:r w:rsidR="00903DF1">
        <w:rPr>
          <w:rFonts w:asciiTheme="majorHAnsi" w:hAnsiTheme="majorHAnsi" w:cs="Arial"/>
          <w:sz w:val="24"/>
          <w:szCs w:val="24"/>
        </w:rPr>
        <w:t xml:space="preserve"> </w:t>
      </w:r>
      <w:r>
        <w:rPr>
          <w:rFonts w:asciiTheme="majorHAnsi" w:hAnsiTheme="majorHAnsi" w:cs="Arial"/>
          <w:sz w:val="24"/>
          <w:szCs w:val="24"/>
        </w:rPr>
        <w:t>A</w:t>
      </w:r>
      <w:r w:rsidR="00354924">
        <w:rPr>
          <w:rFonts w:asciiTheme="majorHAnsi" w:hAnsiTheme="majorHAnsi" w:cs="Arial"/>
          <w:sz w:val="24"/>
          <w:szCs w:val="24"/>
        </w:rPr>
        <w:t xml:space="preserve"> Peer Specialist</w:t>
      </w:r>
      <w:r w:rsidR="00C966CE">
        <w:rPr>
          <w:rFonts w:asciiTheme="majorHAnsi" w:hAnsiTheme="majorHAnsi" w:cs="Arial"/>
          <w:sz w:val="24"/>
          <w:szCs w:val="24"/>
        </w:rPr>
        <w:t xml:space="preserve"> can make</w:t>
      </w:r>
      <w:r w:rsidR="00354924">
        <w:rPr>
          <w:rFonts w:asciiTheme="majorHAnsi" w:hAnsiTheme="majorHAnsi" w:cs="Arial"/>
          <w:sz w:val="24"/>
          <w:szCs w:val="24"/>
        </w:rPr>
        <w:t xml:space="preserve"> contact</w:t>
      </w:r>
      <w:r w:rsidR="00C966CE">
        <w:rPr>
          <w:rFonts w:asciiTheme="majorHAnsi" w:hAnsiTheme="majorHAnsi" w:cs="Arial"/>
          <w:sz w:val="24"/>
          <w:szCs w:val="24"/>
        </w:rPr>
        <w:t xml:space="preserve"> with</w:t>
      </w:r>
      <w:r w:rsidR="00354924">
        <w:rPr>
          <w:rFonts w:asciiTheme="majorHAnsi" w:hAnsiTheme="majorHAnsi" w:cs="Arial"/>
          <w:sz w:val="24"/>
          <w:szCs w:val="24"/>
        </w:rPr>
        <w:t xml:space="preserve"> an individual they feel would </w:t>
      </w:r>
      <w:r w:rsidR="00D71601">
        <w:rPr>
          <w:rFonts w:asciiTheme="majorHAnsi" w:hAnsiTheme="majorHAnsi" w:cs="Arial"/>
          <w:sz w:val="24"/>
          <w:szCs w:val="24"/>
        </w:rPr>
        <w:t>benefit from</w:t>
      </w:r>
      <w:r>
        <w:rPr>
          <w:rFonts w:asciiTheme="majorHAnsi" w:hAnsiTheme="majorHAnsi" w:cs="Arial"/>
          <w:sz w:val="24"/>
          <w:szCs w:val="24"/>
        </w:rPr>
        <w:t xml:space="preserve"> services offered at the agency</w:t>
      </w:r>
      <w:r w:rsidR="00C966CE">
        <w:rPr>
          <w:rFonts w:asciiTheme="majorHAnsi" w:hAnsiTheme="majorHAnsi" w:cs="Arial"/>
          <w:sz w:val="24"/>
          <w:szCs w:val="24"/>
        </w:rPr>
        <w:t xml:space="preserve"> and</w:t>
      </w:r>
      <w:r w:rsidR="00354924">
        <w:rPr>
          <w:rFonts w:asciiTheme="majorHAnsi" w:hAnsiTheme="majorHAnsi" w:cs="Arial"/>
          <w:sz w:val="24"/>
          <w:szCs w:val="24"/>
        </w:rPr>
        <w:t xml:space="preserve"> will make referrals</w:t>
      </w:r>
      <w:r w:rsidR="00C966CE">
        <w:rPr>
          <w:rFonts w:asciiTheme="majorHAnsi" w:hAnsiTheme="majorHAnsi" w:cs="Arial"/>
          <w:sz w:val="24"/>
          <w:szCs w:val="24"/>
        </w:rPr>
        <w:t>,</w:t>
      </w:r>
      <w:r w:rsidR="00354924">
        <w:rPr>
          <w:rFonts w:asciiTheme="majorHAnsi" w:hAnsiTheme="majorHAnsi" w:cs="Arial"/>
          <w:sz w:val="24"/>
          <w:szCs w:val="24"/>
        </w:rPr>
        <w:t xml:space="preserve"> as appropriate. </w:t>
      </w:r>
      <w:r w:rsidR="00C966CE">
        <w:rPr>
          <w:rFonts w:asciiTheme="majorHAnsi" w:hAnsiTheme="majorHAnsi" w:cs="Arial"/>
          <w:sz w:val="24"/>
          <w:szCs w:val="24"/>
        </w:rPr>
        <w:t xml:space="preserve"> </w:t>
      </w:r>
      <w:r w:rsidR="00354924">
        <w:rPr>
          <w:rFonts w:asciiTheme="majorHAnsi" w:hAnsiTheme="majorHAnsi" w:cs="Arial"/>
          <w:sz w:val="24"/>
          <w:szCs w:val="24"/>
        </w:rPr>
        <w:t xml:space="preserve">Individuals are referred to other community agencies </w:t>
      </w:r>
      <w:r w:rsidR="00C966CE">
        <w:rPr>
          <w:rFonts w:asciiTheme="majorHAnsi" w:hAnsiTheme="majorHAnsi" w:cs="Arial"/>
          <w:sz w:val="24"/>
          <w:szCs w:val="24"/>
        </w:rPr>
        <w:t>that</w:t>
      </w:r>
      <w:r w:rsidR="00354924">
        <w:rPr>
          <w:rFonts w:asciiTheme="majorHAnsi" w:hAnsiTheme="majorHAnsi" w:cs="Arial"/>
          <w:sz w:val="24"/>
          <w:szCs w:val="24"/>
        </w:rPr>
        <w:t xml:space="preserve"> may have additional supports and services to </w:t>
      </w:r>
      <w:r w:rsidR="00354924">
        <w:rPr>
          <w:rFonts w:asciiTheme="majorHAnsi" w:hAnsiTheme="majorHAnsi" w:cs="Arial"/>
          <w:sz w:val="24"/>
          <w:szCs w:val="24"/>
        </w:rPr>
        <w:lastRenderedPageBreak/>
        <w:t xml:space="preserve">offer. The </w:t>
      </w:r>
      <w:r w:rsidR="003C7904">
        <w:rPr>
          <w:rFonts w:asciiTheme="majorHAnsi" w:hAnsiTheme="majorHAnsi" w:cs="Arial"/>
          <w:sz w:val="24"/>
          <w:szCs w:val="24"/>
        </w:rPr>
        <w:t>w</w:t>
      </w:r>
      <w:r w:rsidR="00354924">
        <w:rPr>
          <w:rFonts w:asciiTheme="majorHAnsi" w:hAnsiTheme="majorHAnsi" w:cs="Arial"/>
          <w:sz w:val="24"/>
          <w:szCs w:val="24"/>
        </w:rPr>
        <w:t xml:space="preserve">ellness </w:t>
      </w:r>
      <w:r w:rsidR="003C7904">
        <w:rPr>
          <w:rFonts w:asciiTheme="majorHAnsi" w:hAnsiTheme="majorHAnsi" w:cs="Arial"/>
          <w:sz w:val="24"/>
          <w:szCs w:val="24"/>
        </w:rPr>
        <w:t>c</w:t>
      </w:r>
      <w:r w:rsidR="00354924">
        <w:rPr>
          <w:rFonts w:asciiTheme="majorHAnsi" w:hAnsiTheme="majorHAnsi" w:cs="Arial"/>
          <w:sz w:val="24"/>
          <w:szCs w:val="24"/>
        </w:rPr>
        <w:t>enters often serve as a bridge back to establishing h</w:t>
      </w:r>
      <w:r w:rsidR="003C7904">
        <w:rPr>
          <w:rFonts w:asciiTheme="majorHAnsi" w:hAnsiTheme="majorHAnsi" w:cs="Arial"/>
          <w:sz w:val="24"/>
          <w:szCs w:val="24"/>
        </w:rPr>
        <w:t xml:space="preserve">ealthy and positive roles in the </w:t>
      </w:r>
      <w:r w:rsidR="00354924">
        <w:rPr>
          <w:rFonts w:asciiTheme="majorHAnsi" w:hAnsiTheme="majorHAnsi" w:cs="Arial"/>
          <w:sz w:val="24"/>
          <w:szCs w:val="24"/>
        </w:rPr>
        <w:t xml:space="preserve">community. </w:t>
      </w:r>
      <w:r w:rsidR="00C966CE">
        <w:rPr>
          <w:rFonts w:asciiTheme="majorHAnsi" w:hAnsiTheme="majorHAnsi" w:cs="Arial"/>
          <w:sz w:val="24"/>
          <w:szCs w:val="24"/>
        </w:rPr>
        <w:t xml:space="preserve"> </w:t>
      </w:r>
      <w:r w:rsidR="00354924">
        <w:rPr>
          <w:rFonts w:asciiTheme="majorHAnsi" w:hAnsiTheme="majorHAnsi" w:cs="Arial"/>
          <w:sz w:val="24"/>
          <w:szCs w:val="24"/>
        </w:rPr>
        <w:t xml:space="preserve">Basic need items are provided to participants </w:t>
      </w:r>
      <w:r w:rsidR="00AC4099">
        <w:rPr>
          <w:rFonts w:asciiTheme="majorHAnsi" w:hAnsiTheme="majorHAnsi" w:cs="Arial"/>
          <w:sz w:val="24"/>
          <w:szCs w:val="24"/>
        </w:rPr>
        <w:t>at</w:t>
      </w:r>
      <w:r w:rsidR="00354924">
        <w:rPr>
          <w:rFonts w:asciiTheme="majorHAnsi" w:hAnsiTheme="majorHAnsi" w:cs="Arial"/>
          <w:sz w:val="24"/>
          <w:szCs w:val="24"/>
        </w:rPr>
        <w:t xml:space="preserve"> the </w:t>
      </w:r>
      <w:r w:rsidR="003C7904">
        <w:rPr>
          <w:rFonts w:asciiTheme="majorHAnsi" w:hAnsiTheme="majorHAnsi" w:cs="Arial"/>
          <w:sz w:val="24"/>
          <w:szCs w:val="24"/>
        </w:rPr>
        <w:t>c</w:t>
      </w:r>
      <w:r w:rsidR="00354924">
        <w:rPr>
          <w:rFonts w:asciiTheme="majorHAnsi" w:hAnsiTheme="majorHAnsi" w:cs="Arial"/>
          <w:sz w:val="24"/>
          <w:szCs w:val="24"/>
        </w:rPr>
        <w:t xml:space="preserve">enters. </w:t>
      </w:r>
      <w:r w:rsidR="00C966CE">
        <w:rPr>
          <w:rFonts w:asciiTheme="majorHAnsi" w:hAnsiTheme="majorHAnsi" w:cs="Arial"/>
          <w:sz w:val="24"/>
          <w:szCs w:val="24"/>
        </w:rPr>
        <w:t xml:space="preserve"> </w:t>
      </w:r>
      <w:r w:rsidR="00354924">
        <w:rPr>
          <w:rFonts w:asciiTheme="majorHAnsi" w:hAnsiTheme="majorHAnsi" w:cs="Arial"/>
          <w:sz w:val="24"/>
          <w:szCs w:val="24"/>
        </w:rPr>
        <w:t>Th</w:t>
      </w:r>
      <w:r w:rsidR="00C966CE">
        <w:rPr>
          <w:rFonts w:asciiTheme="majorHAnsi" w:hAnsiTheme="majorHAnsi" w:cs="Arial"/>
          <w:sz w:val="24"/>
          <w:szCs w:val="24"/>
        </w:rPr>
        <w:t>is</w:t>
      </w:r>
      <w:r w:rsidR="00354924">
        <w:rPr>
          <w:rFonts w:asciiTheme="majorHAnsi" w:hAnsiTheme="majorHAnsi" w:cs="Arial"/>
          <w:sz w:val="24"/>
          <w:szCs w:val="24"/>
        </w:rPr>
        <w:t xml:space="preserve"> include</w:t>
      </w:r>
      <w:r w:rsidR="00C966CE">
        <w:rPr>
          <w:rFonts w:asciiTheme="majorHAnsi" w:hAnsiTheme="majorHAnsi" w:cs="Arial"/>
          <w:sz w:val="24"/>
          <w:szCs w:val="24"/>
        </w:rPr>
        <w:t>s</w:t>
      </w:r>
      <w:r w:rsidR="00336AB1">
        <w:rPr>
          <w:rFonts w:asciiTheme="majorHAnsi" w:hAnsiTheme="majorHAnsi" w:cs="Arial"/>
          <w:sz w:val="24"/>
          <w:szCs w:val="24"/>
        </w:rPr>
        <w:t xml:space="preserve"> </w:t>
      </w:r>
      <w:r w:rsidR="00354924">
        <w:rPr>
          <w:rFonts w:asciiTheme="majorHAnsi" w:hAnsiTheme="majorHAnsi" w:cs="Arial"/>
          <w:sz w:val="24"/>
          <w:szCs w:val="24"/>
        </w:rPr>
        <w:t>a</w:t>
      </w:r>
      <w:r w:rsidR="00C966CE">
        <w:rPr>
          <w:rFonts w:asciiTheme="majorHAnsi" w:hAnsiTheme="majorHAnsi" w:cs="Arial"/>
          <w:sz w:val="24"/>
          <w:szCs w:val="24"/>
        </w:rPr>
        <w:t xml:space="preserve"> daily served</w:t>
      </w:r>
      <w:r w:rsidR="00354924">
        <w:rPr>
          <w:rFonts w:asciiTheme="majorHAnsi" w:hAnsiTheme="majorHAnsi" w:cs="Arial"/>
          <w:sz w:val="24"/>
          <w:szCs w:val="24"/>
        </w:rPr>
        <w:t xml:space="preserve"> meal</w:t>
      </w:r>
      <w:r w:rsidR="00C966CE">
        <w:rPr>
          <w:rFonts w:asciiTheme="majorHAnsi" w:hAnsiTheme="majorHAnsi" w:cs="Arial"/>
          <w:sz w:val="24"/>
          <w:szCs w:val="24"/>
        </w:rPr>
        <w:t>,</w:t>
      </w:r>
      <w:r w:rsidR="00336AB1">
        <w:rPr>
          <w:rFonts w:asciiTheme="majorHAnsi" w:hAnsiTheme="majorHAnsi" w:cs="Arial"/>
          <w:sz w:val="24"/>
          <w:szCs w:val="24"/>
        </w:rPr>
        <w:t xml:space="preserve"> </w:t>
      </w:r>
      <w:r w:rsidR="00354924">
        <w:rPr>
          <w:rFonts w:asciiTheme="majorHAnsi" w:hAnsiTheme="majorHAnsi" w:cs="Arial"/>
          <w:sz w:val="24"/>
          <w:szCs w:val="24"/>
        </w:rPr>
        <w:t xml:space="preserve">clothing and hygiene items, </w:t>
      </w:r>
      <w:r w:rsidR="00C966CE">
        <w:rPr>
          <w:rFonts w:asciiTheme="majorHAnsi" w:hAnsiTheme="majorHAnsi" w:cs="Arial"/>
          <w:sz w:val="24"/>
          <w:szCs w:val="24"/>
        </w:rPr>
        <w:t xml:space="preserve"> as well as, </w:t>
      </w:r>
      <w:r w:rsidR="00354924">
        <w:rPr>
          <w:rFonts w:asciiTheme="majorHAnsi" w:hAnsiTheme="majorHAnsi" w:cs="Arial"/>
          <w:sz w:val="24"/>
          <w:szCs w:val="24"/>
        </w:rPr>
        <w:t>on occasion and when available</w:t>
      </w:r>
      <w:r w:rsidR="00C966CE">
        <w:rPr>
          <w:rFonts w:asciiTheme="majorHAnsi" w:hAnsiTheme="majorHAnsi" w:cs="Arial"/>
          <w:sz w:val="24"/>
          <w:szCs w:val="24"/>
        </w:rPr>
        <w:t>,</w:t>
      </w:r>
      <w:r w:rsidR="00354924">
        <w:rPr>
          <w:rFonts w:asciiTheme="majorHAnsi" w:hAnsiTheme="majorHAnsi" w:cs="Arial"/>
          <w:sz w:val="24"/>
          <w:szCs w:val="24"/>
        </w:rPr>
        <w:t xml:space="preserve"> sleeping bags or tents for those </w:t>
      </w:r>
      <w:r w:rsidR="00C966CE">
        <w:rPr>
          <w:rFonts w:asciiTheme="majorHAnsi" w:hAnsiTheme="majorHAnsi" w:cs="Arial"/>
          <w:sz w:val="24"/>
          <w:szCs w:val="24"/>
        </w:rPr>
        <w:t>who are homeless and living out-of-</w:t>
      </w:r>
      <w:r w:rsidR="00354924">
        <w:rPr>
          <w:rFonts w:asciiTheme="majorHAnsi" w:hAnsiTheme="majorHAnsi" w:cs="Arial"/>
          <w:sz w:val="24"/>
          <w:szCs w:val="24"/>
        </w:rPr>
        <w:t>doors.</w:t>
      </w:r>
      <w:r w:rsidR="00C966CE">
        <w:rPr>
          <w:rFonts w:asciiTheme="majorHAnsi" w:hAnsiTheme="majorHAnsi" w:cs="Arial"/>
          <w:sz w:val="24"/>
          <w:szCs w:val="24"/>
        </w:rPr>
        <w:t xml:space="preserve"> </w:t>
      </w:r>
      <w:r w:rsidR="00354924">
        <w:rPr>
          <w:rFonts w:asciiTheme="majorHAnsi" w:hAnsiTheme="majorHAnsi" w:cs="Arial"/>
          <w:sz w:val="24"/>
          <w:szCs w:val="24"/>
        </w:rPr>
        <w:t xml:space="preserve"> In addition to addressing some of the most basic needs, activities at the </w:t>
      </w:r>
      <w:r w:rsidR="003C7904">
        <w:rPr>
          <w:rFonts w:asciiTheme="majorHAnsi" w:hAnsiTheme="majorHAnsi" w:cs="Arial"/>
          <w:sz w:val="24"/>
          <w:szCs w:val="24"/>
        </w:rPr>
        <w:t>c</w:t>
      </w:r>
      <w:r w:rsidR="00354924">
        <w:rPr>
          <w:rFonts w:asciiTheme="majorHAnsi" w:hAnsiTheme="majorHAnsi" w:cs="Arial"/>
          <w:sz w:val="24"/>
          <w:szCs w:val="24"/>
        </w:rPr>
        <w:t xml:space="preserve">enter are geared toward improving social and life skills, assisting individuals </w:t>
      </w:r>
      <w:r w:rsidR="00AC4099">
        <w:rPr>
          <w:rFonts w:asciiTheme="majorHAnsi" w:hAnsiTheme="majorHAnsi" w:cs="Arial"/>
          <w:sz w:val="24"/>
          <w:szCs w:val="24"/>
        </w:rPr>
        <w:t xml:space="preserve">who are </w:t>
      </w:r>
      <w:r w:rsidR="00354924">
        <w:rPr>
          <w:rFonts w:asciiTheme="majorHAnsi" w:hAnsiTheme="majorHAnsi" w:cs="Arial"/>
          <w:sz w:val="24"/>
          <w:szCs w:val="24"/>
        </w:rPr>
        <w:t>apply</w:t>
      </w:r>
      <w:r w:rsidR="00C966CE">
        <w:rPr>
          <w:rFonts w:asciiTheme="majorHAnsi" w:hAnsiTheme="majorHAnsi" w:cs="Arial"/>
          <w:sz w:val="24"/>
          <w:szCs w:val="24"/>
        </w:rPr>
        <w:t>ing</w:t>
      </w:r>
      <w:r w:rsidR="00354924">
        <w:rPr>
          <w:rFonts w:asciiTheme="majorHAnsi" w:hAnsiTheme="majorHAnsi" w:cs="Arial"/>
          <w:sz w:val="24"/>
          <w:szCs w:val="24"/>
        </w:rPr>
        <w:t xml:space="preserve"> for entitlement programs, and helping to build employment skills. </w:t>
      </w:r>
      <w:r w:rsidR="00C966CE">
        <w:rPr>
          <w:rFonts w:asciiTheme="majorHAnsi" w:hAnsiTheme="majorHAnsi" w:cs="Arial"/>
          <w:sz w:val="24"/>
          <w:szCs w:val="24"/>
        </w:rPr>
        <w:t xml:space="preserve"> </w:t>
      </w:r>
      <w:r w:rsidR="00354924">
        <w:rPr>
          <w:rFonts w:asciiTheme="majorHAnsi" w:hAnsiTheme="majorHAnsi" w:cs="Arial"/>
          <w:sz w:val="24"/>
          <w:szCs w:val="24"/>
        </w:rPr>
        <w:t>Enriching pursuits include an exercise group, yoga group, biofeedback, arts and crafts, life skills group, W</w:t>
      </w:r>
      <w:r w:rsidR="00AC4099">
        <w:rPr>
          <w:rFonts w:asciiTheme="majorHAnsi" w:hAnsiTheme="majorHAnsi" w:cs="Arial"/>
          <w:sz w:val="24"/>
          <w:szCs w:val="24"/>
        </w:rPr>
        <w:t>.</w:t>
      </w:r>
      <w:r w:rsidR="00354924">
        <w:rPr>
          <w:rFonts w:asciiTheme="majorHAnsi" w:hAnsiTheme="majorHAnsi" w:cs="Arial"/>
          <w:sz w:val="24"/>
          <w:szCs w:val="24"/>
        </w:rPr>
        <w:t>R</w:t>
      </w:r>
      <w:r w:rsidR="00AC4099">
        <w:rPr>
          <w:rFonts w:asciiTheme="majorHAnsi" w:hAnsiTheme="majorHAnsi" w:cs="Arial"/>
          <w:sz w:val="24"/>
          <w:szCs w:val="24"/>
        </w:rPr>
        <w:t>.</w:t>
      </w:r>
      <w:r w:rsidR="00354924">
        <w:rPr>
          <w:rFonts w:asciiTheme="majorHAnsi" w:hAnsiTheme="majorHAnsi" w:cs="Arial"/>
          <w:sz w:val="24"/>
          <w:szCs w:val="24"/>
        </w:rPr>
        <w:t>A</w:t>
      </w:r>
      <w:r w:rsidR="00AC4099">
        <w:rPr>
          <w:rFonts w:asciiTheme="majorHAnsi" w:hAnsiTheme="majorHAnsi" w:cs="Arial"/>
          <w:sz w:val="24"/>
          <w:szCs w:val="24"/>
        </w:rPr>
        <w:t>.</w:t>
      </w:r>
      <w:r w:rsidR="00354924">
        <w:rPr>
          <w:rFonts w:asciiTheme="majorHAnsi" w:hAnsiTheme="majorHAnsi" w:cs="Arial"/>
          <w:sz w:val="24"/>
          <w:szCs w:val="24"/>
        </w:rPr>
        <w:t>P</w:t>
      </w:r>
      <w:r w:rsidR="00AC4099">
        <w:rPr>
          <w:rFonts w:asciiTheme="majorHAnsi" w:hAnsiTheme="majorHAnsi" w:cs="Arial"/>
          <w:sz w:val="24"/>
          <w:szCs w:val="24"/>
        </w:rPr>
        <w:t>. (Wellness Recovery Action Plan)</w:t>
      </w:r>
      <w:r w:rsidR="00354924">
        <w:rPr>
          <w:rFonts w:asciiTheme="majorHAnsi" w:hAnsiTheme="majorHAnsi" w:cs="Arial"/>
          <w:sz w:val="24"/>
          <w:szCs w:val="24"/>
        </w:rPr>
        <w:t xml:space="preserve"> </w:t>
      </w:r>
      <w:r w:rsidR="000A0193">
        <w:rPr>
          <w:rFonts w:asciiTheme="majorHAnsi" w:hAnsiTheme="majorHAnsi" w:cs="Arial"/>
          <w:sz w:val="24"/>
          <w:szCs w:val="24"/>
        </w:rPr>
        <w:t>G</w:t>
      </w:r>
      <w:r w:rsidR="00354924">
        <w:rPr>
          <w:rFonts w:asciiTheme="majorHAnsi" w:hAnsiTheme="majorHAnsi" w:cs="Arial"/>
          <w:sz w:val="24"/>
          <w:szCs w:val="24"/>
        </w:rPr>
        <w:t xml:space="preserve">roup, and </w:t>
      </w:r>
      <w:r w:rsidR="00AC4099">
        <w:rPr>
          <w:rFonts w:asciiTheme="majorHAnsi" w:hAnsiTheme="majorHAnsi" w:cs="Arial"/>
          <w:sz w:val="24"/>
          <w:szCs w:val="24"/>
        </w:rPr>
        <w:t xml:space="preserve">a </w:t>
      </w:r>
      <w:r w:rsidR="00354924">
        <w:rPr>
          <w:rFonts w:asciiTheme="majorHAnsi" w:hAnsiTheme="majorHAnsi" w:cs="Arial"/>
          <w:sz w:val="24"/>
          <w:szCs w:val="24"/>
        </w:rPr>
        <w:t xml:space="preserve">leadership group offering a </w:t>
      </w:r>
      <w:r w:rsidR="00AC4099">
        <w:rPr>
          <w:rFonts w:asciiTheme="majorHAnsi" w:hAnsiTheme="majorHAnsi" w:cs="Arial"/>
          <w:sz w:val="24"/>
          <w:szCs w:val="24"/>
        </w:rPr>
        <w:t>P</w:t>
      </w:r>
      <w:r w:rsidR="00354924">
        <w:rPr>
          <w:rFonts w:asciiTheme="majorHAnsi" w:hAnsiTheme="majorHAnsi" w:cs="Arial"/>
          <w:sz w:val="24"/>
          <w:szCs w:val="24"/>
        </w:rPr>
        <w:t xml:space="preserve">eer developed curriculum. </w:t>
      </w:r>
      <w:r w:rsidR="00AC4099">
        <w:rPr>
          <w:rFonts w:asciiTheme="majorHAnsi" w:hAnsiTheme="majorHAnsi" w:cs="Arial"/>
          <w:sz w:val="24"/>
          <w:szCs w:val="24"/>
        </w:rPr>
        <w:t xml:space="preserve">  Currently, </w:t>
      </w:r>
      <w:r w:rsidR="000A0193">
        <w:rPr>
          <w:rFonts w:asciiTheme="majorHAnsi" w:hAnsiTheme="majorHAnsi" w:cs="Arial"/>
          <w:sz w:val="24"/>
          <w:szCs w:val="24"/>
        </w:rPr>
        <w:t xml:space="preserve">the Wellness Centers </w:t>
      </w:r>
      <w:r w:rsidR="00354924">
        <w:rPr>
          <w:rFonts w:asciiTheme="majorHAnsi" w:hAnsiTheme="majorHAnsi" w:cs="Arial"/>
          <w:sz w:val="24"/>
          <w:szCs w:val="24"/>
        </w:rPr>
        <w:t xml:space="preserve">offer a </w:t>
      </w:r>
      <w:r w:rsidR="00A2093D">
        <w:rPr>
          <w:rFonts w:asciiTheme="majorHAnsi" w:hAnsiTheme="majorHAnsi" w:cs="Arial"/>
          <w:sz w:val="24"/>
          <w:szCs w:val="24"/>
        </w:rPr>
        <w:t>W</w:t>
      </w:r>
      <w:r w:rsidR="00354924">
        <w:rPr>
          <w:rFonts w:asciiTheme="majorHAnsi" w:hAnsiTheme="majorHAnsi" w:cs="Arial"/>
          <w:sz w:val="24"/>
          <w:szCs w:val="24"/>
        </w:rPr>
        <w:t xml:space="preserve">ork </w:t>
      </w:r>
      <w:r w:rsidR="00A2093D">
        <w:rPr>
          <w:rFonts w:asciiTheme="majorHAnsi" w:hAnsiTheme="majorHAnsi" w:cs="Arial"/>
          <w:sz w:val="24"/>
          <w:szCs w:val="24"/>
        </w:rPr>
        <w:t>R</w:t>
      </w:r>
      <w:r w:rsidR="00354924">
        <w:rPr>
          <w:rFonts w:asciiTheme="majorHAnsi" w:hAnsiTheme="majorHAnsi" w:cs="Arial"/>
          <w:sz w:val="24"/>
          <w:szCs w:val="24"/>
        </w:rPr>
        <w:t>eadiness/</w:t>
      </w:r>
      <w:r w:rsidR="00A2093D">
        <w:rPr>
          <w:rFonts w:asciiTheme="majorHAnsi" w:hAnsiTheme="majorHAnsi" w:cs="Arial"/>
          <w:sz w:val="24"/>
          <w:szCs w:val="24"/>
        </w:rPr>
        <w:t>L</w:t>
      </w:r>
      <w:r w:rsidR="00354924">
        <w:rPr>
          <w:rFonts w:asciiTheme="majorHAnsi" w:hAnsiTheme="majorHAnsi" w:cs="Arial"/>
          <w:sz w:val="24"/>
          <w:szCs w:val="24"/>
        </w:rPr>
        <w:t xml:space="preserve">ife </w:t>
      </w:r>
      <w:r w:rsidR="00A2093D">
        <w:rPr>
          <w:rFonts w:asciiTheme="majorHAnsi" w:hAnsiTheme="majorHAnsi" w:cs="Arial"/>
          <w:sz w:val="24"/>
          <w:szCs w:val="24"/>
        </w:rPr>
        <w:t>S</w:t>
      </w:r>
      <w:r w:rsidR="00354924">
        <w:rPr>
          <w:rFonts w:asciiTheme="majorHAnsi" w:hAnsiTheme="majorHAnsi" w:cs="Arial"/>
          <w:sz w:val="24"/>
          <w:szCs w:val="24"/>
        </w:rPr>
        <w:t xml:space="preserve">kills </w:t>
      </w:r>
      <w:r w:rsidR="00A2093D">
        <w:rPr>
          <w:rFonts w:asciiTheme="majorHAnsi" w:hAnsiTheme="majorHAnsi" w:cs="Arial"/>
          <w:sz w:val="24"/>
          <w:szCs w:val="24"/>
        </w:rPr>
        <w:t>G</w:t>
      </w:r>
      <w:r w:rsidR="00354924">
        <w:rPr>
          <w:rFonts w:asciiTheme="majorHAnsi" w:hAnsiTheme="majorHAnsi" w:cs="Arial"/>
          <w:sz w:val="24"/>
          <w:szCs w:val="24"/>
        </w:rPr>
        <w:t>roup to help individuals identify and achieve goals regarding employment or volunteer work.</w:t>
      </w:r>
    </w:p>
    <w:p w14:paraId="558090CD" w14:textId="50117C58" w:rsidR="00354924" w:rsidRDefault="00354924"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Embedded in </w:t>
      </w:r>
      <w:r w:rsidR="00AC4099">
        <w:rPr>
          <w:rFonts w:asciiTheme="majorHAnsi" w:hAnsiTheme="majorHAnsi" w:cs="Arial"/>
          <w:sz w:val="24"/>
          <w:szCs w:val="24"/>
        </w:rPr>
        <w:t xml:space="preserve">the </w:t>
      </w:r>
      <w:r w:rsidR="000A0193">
        <w:rPr>
          <w:rFonts w:asciiTheme="majorHAnsi" w:hAnsiTheme="majorHAnsi" w:cs="Arial"/>
          <w:sz w:val="24"/>
          <w:szCs w:val="24"/>
        </w:rPr>
        <w:t xml:space="preserve">programming designed </w:t>
      </w:r>
      <w:r>
        <w:rPr>
          <w:rFonts w:asciiTheme="majorHAnsi" w:hAnsiTheme="majorHAnsi" w:cs="Arial"/>
          <w:sz w:val="24"/>
          <w:szCs w:val="24"/>
        </w:rPr>
        <w:t xml:space="preserve">for the </w:t>
      </w:r>
      <w:r w:rsidR="003C7904">
        <w:rPr>
          <w:rFonts w:asciiTheme="majorHAnsi" w:hAnsiTheme="majorHAnsi" w:cs="Arial"/>
          <w:sz w:val="24"/>
          <w:szCs w:val="24"/>
        </w:rPr>
        <w:t>c</w:t>
      </w:r>
      <w:r>
        <w:rPr>
          <w:rFonts w:asciiTheme="majorHAnsi" w:hAnsiTheme="majorHAnsi" w:cs="Arial"/>
          <w:sz w:val="24"/>
          <w:szCs w:val="24"/>
        </w:rPr>
        <w:t>enters are elements that meet stipulations of the Mental Health Services Act</w:t>
      </w:r>
      <w:r w:rsidR="00AC4099">
        <w:rPr>
          <w:rFonts w:asciiTheme="majorHAnsi" w:hAnsiTheme="majorHAnsi" w:cs="Arial"/>
          <w:sz w:val="24"/>
          <w:szCs w:val="24"/>
        </w:rPr>
        <w:t xml:space="preserve"> (MHSA)</w:t>
      </w:r>
      <w:r>
        <w:rPr>
          <w:rFonts w:asciiTheme="majorHAnsi" w:hAnsiTheme="majorHAnsi" w:cs="Arial"/>
          <w:sz w:val="24"/>
          <w:szCs w:val="24"/>
        </w:rPr>
        <w:t>. The un</w:t>
      </w:r>
      <w:r w:rsidR="000A0193">
        <w:rPr>
          <w:rFonts w:asciiTheme="majorHAnsi" w:hAnsiTheme="majorHAnsi" w:cs="Arial"/>
          <w:sz w:val="24"/>
          <w:szCs w:val="24"/>
        </w:rPr>
        <w:t xml:space="preserve">served and </w:t>
      </w:r>
      <w:r>
        <w:rPr>
          <w:rFonts w:asciiTheme="majorHAnsi" w:hAnsiTheme="majorHAnsi" w:cs="Arial"/>
          <w:sz w:val="24"/>
          <w:szCs w:val="24"/>
        </w:rPr>
        <w:t xml:space="preserve">underserved populations of Trinity County include Native American and Latinos. </w:t>
      </w:r>
      <w:r w:rsidR="00AC4099">
        <w:rPr>
          <w:rFonts w:asciiTheme="majorHAnsi" w:hAnsiTheme="majorHAnsi" w:cs="Arial"/>
          <w:sz w:val="24"/>
          <w:szCs w:val="24"/>
        </w:rPr>
        <w:t xml:space="preserve">  </w:t>
      </w:r>
      <w:r>
        <w:rPr>
          <w:rFonts w:asciiTheme="majorHAnsi" w:hAnsiTheme="majorHAnsi" w:cs="Arial"/>
          <w:sz w:val="24"/>
          <w:szCs w:val="24"/>
        </w:rPr>
        <w:t>Milestones</w:t>
      </w:r>
      <w:r w:rsidR="00AC4099">
        <w:rPr>
          <w:rFonts w:asciiTheme="majorHAnsi" w:hAnsiTheme="majorHAnsi" w:cs="Arial"/>
          <w:sz w:val="24"/>
          <w:szCs w:val="24"/>
        </w:rPr>
        <w:t xml:space="preserve"> </w:t>
      </w:r>
      <w:r>
        <w:rPr>
          <w:rFonts w:asciiTheme="majorHAnsi" w:hAnsiTheme="majorHAnsi" w:cs="Arial"/>
          <w:sz w:val="24"/>
          <w:szCs w:val="24"/>
        </w:rPr>
        <w:t>and Horizons</w:t>
      </w:r>
      <w:r w:rsidR="00AC4099">
        <w:rPr>
          <w:rFonts w:asciiTheme="majorHAnsi" w:hAnsiTheme="majorHAnsi" w:cs="Arial"/>
          <w:sz w:val="24"/>
          <w:szCs w:val="24"/>
        </w:rPr>
        <w:t xml:space="preserve"> </w:t>
      </w:r>
      <w:r>
        <w:rPr>
          <w:rFonts w:asciiTheme="majorHAnsi" w:hAnsiTheme="majorHAnsi" w:cs="Arial"/>
          <w:sz w:val="24"/>
          <w:szCs w:val="24"/>
        </w:rPr>
        <w:t>ha</w:t>
      </w:r>
      <w:r w:rsidR="005E2926">
        <w:rPr>
          <w:rFonts w:asciiTheme="majorHAnsi" w:hAnsiTheme="majorHAnsi" w:cs="Arial"/>
          <w:sz w:val="24"/>
          <w:szCs w:val="24"/>
        </w:rPr>
        <w:t>ve</w:t>
      </w:r>
      <w:r>
        <w:rPr>
          <w:rFonts w:asciiTheme="majorHAnsi" w:hAnsiTheme="majorHAnsi" w:cs="Arial"/>
          <w:sz w:val="24"/>
          <w:szCs w:val="24"/>
        </w:rPr>
        <w:t xml:space="preserve"> developed a relationship with the Nor Rel Muk Tribal Council</w:t>
      </w:r>
      <w:r w:rsidR="005E2926">
        <w:rPr>
          <w:rFonts w:asciiTheme="majorHAnsi" w:hAnsiTheme="majorHAnsi" w:cs="Arial"/>
          <w:sz w:val="24"/>
          <w:szCs w:val="24"/>
        </w:rPr>
        <w:t>,</w:t>
      </w:r>
      <w:r>
        <w:rPr>
          <w:rFonts w:asciiTheme="majorHAnsi" w:hAnsiTheme="majorHAnsi" w:cs="Arial"/>
          <w:sz w:val="24"/>
          <w:szCs w:val="24"/>
        </w:rPr>
        <w:t xml:space="preserve">  result</w:t>
      </w:r>
      <w:r w:rsidR="005E2926">
        <w:rPr>
          <w:rFonts w:asciiTheme="majorHAnsi" w:hAnsiTheme="majorHAnsi" w:cs="Arial"/>
          <w:sz w:val="24"/>
          <w:szCs w:val="24"/>
        </w:rPr>
        <w:t>ing</w:t>
      </w:r>
      <w:r>
        <w:rPr>
          <w:rFonts w:asciiTheme="majorHAnsi" w:hAnsiTheme="majorHAnsi" w:cs="Arial"/>
          <w:sz w:val="24"/>
          <w:szCs w:val="24"/>
        </w:rPr>
        <w:t xml:space="preserve"> in two Native American spirituality events</w:t>
      </w:r>
      <w:r w:rsidR="005E2926">
        <w:rPr>
          <w:rFonts w:asciiTheme="majorHAnsi" w:hAnsiTheme="majorHAnsi" w:cs="Arial"/>
          <w:sz w:val="24"/>
          <w:szCs w:val="24"/>
        </w:rPr>
        <w:t>.  Additionally</w:t>
      </w:r>
      <w:r w:rsidR="00AC4099">
        <w:rPr>
          <w:rFonts w:asciiTheme="majorHAnsi" w:hAnsiTheme="majorHAnsi" w:cs="Arial"/>
          <w:sz w:val="24"/>
          <w:szCs w:val="24"/>
        </w:rPr>
        <w:t>,</w:t>
      </w:r>
      <w:r>
        <w:rPr>
          <w:rFonts w:asciiTheme="majorHAnsi" w:hAnsiTheme="majorHAnsi" w:cs="Arial"/>
          <w:sz w:val="24"/>
          <w:szCs w:val="24"/>
        </w:rPr>
        <w:t xml:space="preserve"> </w:t>
      </w:r>
      <w:r w:rsidR="005E2926">
        <w:rPr>
          <w:rFonts w:asciiTheme="majorHAnsi" w:hAnsiTheme="majorHAnsi" w:cs="Arial"/>
          <w:sz w:val="24"/>
          <w:szCs w:val="24"/>
        </w:rPr>
        <w:t>there is an</w:t>
      </w:r>
      <w:r>
        <w:rPr>
          <w:rFonts w:asciiTheme="majorHAnsi" w:hAnsiTheme="majorHAnsi" w:cs="Arial"/>
          <w:sz w:val="24"/>
          <w:szCs w:val="24"/>
        </w:rPr>
        <w:t xml:space="preserve"> ongoing presence of a tribal member who </w:t>
      </w:r>
      <w:r w:rsidR="005E2926">
        <w:rPr>
          <w:rFonts w:asciiTheme="majorHAnsi" w:hAnsiTheme="majorHAnsi" w:cs="Arial"/>
          <w:sz w:val="24"/>
          <w:szCs w:val="24"/>
        </w:rPr>
        <w:t>offer</w:t>
      </w:r>
      <w:r w:rsidR="00A2093D">
        <w:rPr>
          <w:rFonts w:asciiTheme="majorHAnsi" w:hAnsiTheme="majorHAnsi" w:cs="Arial"/>
          <w:sz w:val="24"/>
          <w:szCs w:val="24"/>
        </w:rPr>
        <w:t>s</w:t>
      </w:r>
      <w:r w:rsidR="005E2926">
        <w:rPr>
          <w:rFonts w:asciiTheme="majorHAnsi" w:hAnsiTheme="majorHAnsi" w:cs="Arial"/>
          <w:sz w:val="24"/>
          <w:szCs w:val="24"/>
        </w:rPr>
        <w:t xml:space="preserve"> educational herbal walks to the</w:t>
      </w:r>
      <w:r>
        <w:rPr>
          <w:rFonts w:asciiTheme="majorHAnsi" w:hAnsiTheme="majorHAnsi" w:cs="Arial"/>
          <w:sz w:val="24"/>
          <w:szCs w:val="24"/>
        </w:rPr>
        <w:t xml:space="preserve"> </w:t>
      </w:r>
      <w:r w:rsidR="003C7904">
        <w:rPr>
          <w:rFonts w:asciiTheme="majorHAnsi" w:hAnsiTheme="majorHAnsi" w:cs="Arial"/>
          <w:sz w:val="24"/>
          <w:szCs w:val="24"/>
        </w:rPr>
        <w:t>c</w:t>
      </w:r>
      <w:r>
        <w:rPr>
          <w:rFonts w:asciiTheme="majorHAnsi" w:hAnsiTheme="majorHAnsi" w:cs="Arial"/>
          <w:sz w:val="24"/>
          <w:szCs w:val="24"/>
        </w:rPr>
        <w:t>enter</w:t>
      </w:r>
      <w:r w:rsidR="005E2926">
        <w:rPr>
          <w:rFonts w:asciiTheme="majorHAnsi" w:hAnsiTheme="majorHAnsi" w:cs="Arial"/>
          <w:sz w:val="24"/>
          <w:szCs w:val="24"/>
        </w:rPr>
        <w:t>s’</w:t>
      </w:r>
      <w:r>
        <w:rPr>
          <w:rFonts w:asciiTheme="majorHAnsi" w:hAnsiTheme="majorHAnsi" w:cs="Arial"/>
          <w:sz w:val="24"/>
          <w:szCs w:val="24"/>
        </w:rPr>
        <w:t xml:space="preserve"> participants. Efforts </w:t>
      </w:r>
      <w:r w:rsidR="001F01D2">
        <w:rPr>
          <w:rFonts w:asciiTheme="majorHAnsi" w:hAnsiTheme="majorHAnsi" w:cs="Arial"/>
          <w:sz w:val="24"/>
          <w:szCs w:val="24"/>
        </w:rPr>
        <w:t xml:space="preserve">to engage members of the Latino community are ongoing. Though there are no participants at either </w:t>
      </w:r>
      <w:r w:rsidR="005E2926">
        <w:rPr>
          <w:rFonts w:asciiTheme="majorHAnsi" w:hAnsiTheme="majorHAnsi" w:cs="Arial"/>
          <w:sz w:val="24"/>
          <w:szCs w:val="24"/>
        </w:rPr>
        <w:t>C</w:t>
      </w:r>
      <w:r w:rsidR="001F01D2">
        <w:rPr>
          <w:rFonts w:asciiTheme="majorHAnsi" w:hAnsiTheme="majorHAnsi" w:cs="Arial"/>
          <w:sz w:val="24"/>
          <w:szCs w:val="24"/>
        </w:rPr>
        <w:t>enter who identify as Latino, practices are in place to welcome Latino individuals and to develop culturally appropr</w:t>
      </w:r>
      <w:r w:rsidR="003C7904">
        <w:rPr>
          <w:rFonts w:asciiTheme="majorHAnsi" w:hAnsiTheme="majorHAnsi" w:cs="Arial"/>
          <w:sz w:val="24"/>
          <w:szCs w:val="24"/>
        </w:rPr>
        <w:t>iate programming.  Both wellness centers have Spanish Language outreach materials available and are disseminating these materials at outreach events.</w:t>
      </w:r>
    </w:p>
    <w:p w14:paraId="403FFC2A" w14:textId="2FB3CB37" w:rsidR="001F01D2" w:rsidRDefault="001F01D2"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Individuals who are geographically isolated or extremely economically disadvantaged are under-represented in the county mental health system. The </w:t>
      </w:r>
      <w:r w:rsidR="005E2926">
        <w:rPr>
          <w:rFonts w:asciiTheme="majorHAnsi" w:hAnsiTheme="majorHAnsi" w:cs="Arial"/>
          <w:sz w:val="24"/>
          <w:szCs w:val="24"/>
        </w:rPr>
        <w:t>W</w:t>
      </w:r>
      <w:r>
        <w:rPr>
          <w:rFonts w:asciiTheme="majorHAnsi" w:hAnsiTheme="majorHAnsi" w:cs="Arial"/>
          <w:sz w:val="24"/>
          <w:szCs w:val="24"/>
        </w:rPr>
        <w:t xml:space="preserve">ellness </w:t>
      </w:r>
      <w:r w:rsidR="005E2926">
        <w:rPr>
          <w:rFonts w:asciiTheme="majorHAnsi" w:hAnsiTheme="majorHAnsi" w:cs="Arial"/>
          <w:sz w:val="24"/>
          <w:szCs w:val="24"/>
        </w:rPr>
        <w:t>C</w:t>
      </w:r>
      <w:r>
        <w:rPr>
          <w:rFonts w:asciiTheme="majorHAnsi" w:hAnsiTheme="majorHAnsi" w:cs="Arial"/>
          <w:sz w:val="24"/>
          <w:szCs w:val="24"/>
        </w:rPr>
        <w:t xml:space="preserve">enters are continuing to play a pivotal role in welcoming and helping these individuals gain access to services. </w:t>
      </w:r>
      <w:r w:rsidR="008C2466">
        <w:rPr>
          <w:rFonts w:asciiTheme="majorHAnsi" w:hAnsiTheme="majorHAnsi" w:cs="Arial"/>
          <w:sz w:val="24"/>
          <w:szCs w:val="24"/>
        </w:rPr>
        <w:t xml:space="preserve"> </w:t>
      </w:r>
      <w:r>
        <w:rPr>
          <w:rFonts w:asciiTheme="majorHAnsi" w:hAnsiTheme="majorHAnsi" w:cs="Arial"/>
          <w:sz w:val="24"/>
          <w:szCs w:val="24"/>
        </w:rPr>
        <w:t xml:space="preserve">Ongoing efforts will continue to include members of the </w:t>
      </w:r>
      <w:r w:rsidR="000B3F96">
        <w:rPr>
          <w:rFonts w:asciiTheme="majorHAnsi" w:hAnsiTheme="majorHAnsi" w:cs="Arial"/>
          <w:sz w:val="24"/>
          <w:szCs w:val="24"/>
        </w:rPr>
        <w:t xml:space="preserve">lesbian, </w:t>
      </w:r>
      <w:r>
        <w:rPr>
          <w:rFonts w:asciiTheme="majorHAnsi" w:hAnsiTheme="majorHAnsi" w:cs="Arial"/>
          <w:sz w:val="24"/>
          <w:szCs w:val="24"/>
        </w:rPr>
        <w:t xml:space="preserve">gay, </w:t>
      </w:r>
      <w:r w:rsidR="000B3F96">
        <w:rPr>
          <w:rFonts w:asciiTheme="majorHAnsi" w:hAnsiTheme="majorHAnsi" w:cs="Arial"/>
          <w:sz w:val="24"/>
          <w:szCs w:val="24"/>
        </w:rPr>
        <w:t>transgender</w:t>
      </w:r>
      <w:r>
        <w:rPr>
          <w:rFonts w:asciiTheme="majorHAnsi" w:hAnsiTheme="majorHAnsi" w:cs="Arial"/>
          <w:sz w:val="24"/>
          <w:szCs w:val="24"/>
        </w:rPr>
        <w:t xml:space="preserve">, </w:t>
      </w:r>
      <w:r w:rsidR="000B3F96">
        <w:rPr>
          <w:rFonts w:asciiTheme="majorHAnsi" w:hAnsiTheme="majorHAnsi" w:cs="Arial"/>
          <w:sz w:val="24"/>
          <w:szCs w:val="24"/>
        </w:rPr>
        <w:t xml:space="preserve">and </w:t>
      </w:r>
      <w:r>
        <w:rPr>
          <w:rFonts w:asciiTheme="majorHAnsi" w:hAnsiTheme="majorHAnsi" w:cs="Arial"/>
          <w:sz w:val="24"/>
          <w:szCs w:val="24"/>
        </w:rPr>
        <w:t>bi</w:t>
      </w:r>
      <w:r w:rsidR="005E2926">
        <w:rPr>
          <w:rFonts w:asciiTheme="majorHAnsi" w:hAnsiTheme="majorHAnsi" w:cs="Arial"/>
          <w:sz w:val="24"/>
          <w:szCs w:val="24"/>
        </w:rPr>
        <w:t>-</w:t>
      </w:r>
      <w:r w:rsidR="000B3F96">
        <w:rPr>
          <w:rFonts w:asciiTheme="majorHAnsi" w:hAnsiTheme="majorHAnsi" w:cs="Arial"/>
          <w:sz w:val="24"/>
          <w:szCs w:val="24"/>
        </w:rPr>
        <w:t xml:space="preserve">sexual </w:t>
      </w:r>
      <w:r>
        <w:rPr>
          <w:rFonts w:asciiTheme="majorHAnsi" w:hAnsiTheme="majorHAnsi" w:cs="Arial"/>
          <w:sz w:val="24"/>
          <w:szCs w:val="24"/>
        </w:rPr>
        <w:t xml:space="preserve">community in the membership and activities offered through the </w:t>
      </w:r>
      <w:r w:rsidR="003C7904">
        <w:rPr>
          <w:rFonts w:asciiTheme="majorHAnsi" w:hAnsiTheme="majorHAnsi" w:cs="Arial"/>
          <w:sz w:val="24"/>
          <w:szCs w:val="24"/>
        </w:rPr>
        <w:t>c</w:t>
      </w:r>
      <w:r>
        <w:rPr>
          <w:rFonts w:asciiTheme="majorHAnsi" w:hAnsiTheme="majorHAnsi" w:cs="Arial"/>
          <w:sz w:val="24"/>
          <w:szCs w:val="24"/>
        </w:rPr>
        <w:t xml:space="preserve">enters. </w:t>
      </w:r>
      <w:r w:rsidR="008C2466">
        <w:rPr>
          <w:rFonts w:asciiTheme="majorHAnsi" w:hAnsiTheme="majorHAnsi" w:cs="Arial"/>
          <w:sz w:val="24"/>
          <w:szCs w:val="24"/>
        </w:rPr>
        <w:t xml:space="preserve"> </w:t>
      </w:r>
      <w:r>
        <w:rPr>
          <w:rFonts w:asciiTheme="majorHAnsi" w:hAnsiTheme="majorHAnsi" w:cs="Arial"/>
          <w:sz w:val="24"/>
          <w:szCs w:val="24"/>
        </w:rPr>
        <w:t xml:space="preserve">In </w:t>
      </w:r>
      <w:r w:rsidR="003C7904">
        <w:rPr>
          <w:rFonts w:asciiTheme="majorHAnsi" w:hAnsiTheme="majorHAnsi" w:cs="Arial"/>
          <w:sz w:val="24"/>
          <w:szCs w:val="24"/>
        </w:rPr>
        <w:t>the spring of 2017</w:t>
      </w:r>
      <w:r w:rsidR="008C2466">
        <w:rPr>
          <w:rFonts w:asciiTheme="majorHAnsi" w:hAnsiTheme="majorHAnsi" w:cs="Arial"/>
          <w:sz w:val="24"/>
          <w:szCs w:val="24"/>
        </w:rPr>
        <w:t>,</w:t>
      </w:r>
      <w:r>
        <w:rPr>
          <w:rFonts w:asciiTheme="majorHAnsi" w:hAnsiTheme="majorHAnsi" w:cs="Arial"/>
          <w:sz w:val="24"/>
          <w:szCs w:val="24"/>
        </w:rPr>
        <w:t xml:space="preserve"> an LGTBQ training</w:t>
      </w:r>
      <w:r w:rsidR="008C2466">
        <w:rPr>
          <w:rFonts w:asciiTheme="majorHAnsi" w:hAnsiTheme="majorHAnsi" w:cs="Arial"/>
          <w:sz w:val="24"/>
          <w:szCs w:val="24"/>
        </w:rPr>
        <w:t xml:space="preserve">, which will </w:t>
      </w:r>
      <w:r>
        <w:rPr>
          <w:rFonts w:asciiTheme="majorHAnsi" w:hAnsiTheme="majorHAnsi" w:cs="Arial"/>
          <w:sz w:val="24"/>
          <w:szCs w:val="24"/>
        </w:rPr>
        <w:t>focus on adolescents and adults coming out</w:t>
      </w:r>
      <w:r w:rsidR="008C2466">
        <w:rPr>
          <w:rFonts w:asciiTheme="majorHAnsi" w:hAnsiTheme="majorHAnsi" w:cs="Arial"/>
          <w:sz w:val="24"/>
          <w:szCs w:val="24"/>
        </w:rPr>
        <w:t>,</w:t>
      </w:r>
      <w:r>
        <w:rPr>
          <w:rFonts w:asciiTheme="majorHAnsi" w:hAnsiTheme="majorHAnsi" w:cs="Arial"/>
          <w:sz w:val="24"/>
          <w:szCs w:val="24"/>
        </w:rPr>
        <w:t xml:space="preserve"> will be presented to </w:t>
      </w:r>
      <w:r w:rsidR="003C7904">
        <w:rPr>
          <w:rFonts w:asciiTheme="majorHAnsi" w:hAnsiTheme="majorHAnsi" w:cs="Arial"/>
          <w:sz w:val="24"/>
          <w:szCs w:val="24"/>
        </w:rPr>
        <w:t>w</w:t>
      </w:r>
      <w:r>
        <w:rPr>
          <w:rFonts w:asciiTheme="majorHAnsi" w:hAnsiTheme="majorHAnsi" w:cs="Arial"/>
          <w:sz w:val="24"/>
          <w:szCs w:val="24"/>
        </w:rPr>
        <w:t xml:space="preserve">ellness </w:t>
      </w:r>
      <w:r w:rsidR="003C7904">
        <w:rPr>
          <w:rFonts w:asciiTheme="majorHAnsi" w:hAnsiTheme="majorHAnsi" w:cs="Arial"/>
          <w:sz w:val="24"/>
          <w:szCs w:val="24"/>
        </w:rPr>
        <w:t>c</w:t>
      </w:r>
      <w:r>
        <w:rPr>
          <w:rFonts w:asciiTheme="majorHAnsi" w:hAnsiTheme="majorHAnsi" w:cs="Arial"/>
          <w:sz w:val="24"/>
          <w:szCs w:val="24"/>
        </w:rPr>
        <w:t xml:space="preserve">enter and </w:t>
      </w:r>
      <w:r w:rsidR="003C7904">
        <w:rPr>
          <w:rFonts w:asciiTheme="majorHAnsi" w:hAnsiTheme="majorHAnsi" w:cs="Arial"/>
          <w:sz w:val="24"/>
          <w:szCs w:val="24"/>
        </w:rPr>
        <w:t>a</w:t>
      </w:r>
      <w:r>
        <w:rPr>
          <w:rFonts w:asciiTheme="majorHAnsi" w:hAnsiTheme="majorHAnsi" w:cs="Arial"/>
          <w:sz w:val="24"/>
          <w:szCs w:val="24"/>
        </w:rPr>
        <w:t xml:space="preserve">gency staff. </w:t>
      </w:r>
    </w:p>
    <w:p w14:paraId="71B99C1D" w14:textId="65801768" w:rsidR="0017587B" w:rsidRDefault="001F01D2"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17587B">
        <w:rPr>
          <w:rFonts w:asciiTheme="majorHAnsi" w:hAnsiTheme="majorHAnsi" w:cs="Arial"/>
          <w:sz w:val="24"/>
          <w:szCs w:val="24"/>
        </w:rPr>
        <w:t>The recovery focused programming and services at Milestones and Horizons are complimentary to and support the more traditional interventions offered through the TCBHS agency. By utilizing the MHSA-CSS funds</w:t>
      </w:r>
      <w:r w:rsidR="00B96C79">
        <w:rPr>
          <w:rFonts w:asciiTheme="majorHAnsi" w:hAnsiTheme="majorHAnsi" w:cs="Arial"/>
          <w:sz w:val="24"/>
          <w:szCs w:val="24"/>
        </w:rPr>
        <w:t>,</w:t>
      </w:r>
      <w:r w:rsidR="0017587B">
        <w:rPr>
          <w:rFonts w:asciiTheme="majorHAnsi" w:hAnsiTheme="majorHAnsi" w:cs="Arial"/>
          <w:sz w:val="24"/>
          <w:szCs w:val="24"/>
        </w:rPr>
        <w:t xml:space="preserve"> </w:t>
      </w:r>
      <w:r w:rsidR="00A3591E">
        <w:rPr>
          <w:rFonts w:asciiTheme="majorHAnsi" w:hAnsiTheme="majorHAnsi" w:cs="Arial"/>
          <w:sz w:val="24"/>
          <w:szCs w:val="24"/>
        </w:rPr>
        <w:t>TCBHS</w:t>
      </w:r>
      <w:r w:rsidR="0017587B">
        <w:rPr>
          <w:rFonts w:asciiTheme="majorHAnsi" w:hAnsiTheme="majorHAnsi" w:cs="Arial"/>
          <w:sz w:val="24"/>
          <w:szCs w:val="24"/>
        </w:rPr>
        <w:t xml:space="preserve"> has created a</w:t>
      </w:r>
      <w:r w:rsidR="00E2713B">
        <w:rPr>
          <w:rFonts w:asciiTheme="majorHAnsi" w:hAnsiTheme="majorHAnsi" w:cs="Arial"/>
          <w:sz w:val="24"/>
          <w:szCs w:val="24"/>
        </w:rPr>
        <w:t xml:space="preserve">n adult </w:t>
      </w:r>
      <w:r w:rsidR="0017587B">
        <w:rPr>
          <w:rFonts w:asciiTheme="majorHAnsi" w:hAnsiTheme="majorHAnsi" w:cs="Arial"/>
          <w:sz w:val="24"/>
          <w:szCs w:val="24"/>
        </w:rPr>
        <w:t xml:space="preserve">‘wrap around’ program for individuals who may have ‘fallen through the cracks’. </w:t>
      </w:r>
      <w:r w:rsidR="00A2093D">
        <w:rPr>
          <w:rFonts w:asciiTheme="majorHAnsi" w:hAnsiTheme="majorHAnsi" w:cs="Arial"/>
          <w:sz w:val="24"/>
          <w:szCs w:val="24"/>
        </w:rPr>
        <w:t xml:space="preserve"> </w:t>
      </w:r>
      <w:r w:rsidR="0017587B">
        <w:rPr>
          <w:rFonts w:asciiTheme="majorHAnsi" w:hAnsiTheme="majorHAnsi" w:cs="Arial"/>
          <w:sz w:val="24"/>
          <w:szCs w:val="24"/>
        </w:rPr>
        <w:t xml:space="preserve">It is the intent of TCBHS to continue to fund the </w:t>
      </w:r>
      <w:r w:rsidR="003C7904">
        <w:rPr>
          <w:rFonts w:asciiTheme="majorHAnsi" w:hAnsiTheme="majorHAnsi" w:cs="Arial"/>
          <w:sz w:val="24"/>
          <w:szCs w:val="24"/>
        </w:rPr>
        <w:t>w</w:t>
      </w:r>
      <w:r w:rsidR="0017587B">
        <w:rPr>
          <w:rFonts w:asciiTheme="majorHAnsi" w:hAnsiTheme="majorHAnsi" w:cs="Arial"/>
          <w:sz w:val="24"/>
          <w:szCs w:val="24"/>
        </w:rPr>
        <w:t xml:space="preserve">ellness </w:t>
      </w:r>
      <w:r w:rsidR="003C7904">
        <w:rPr>
          <w:rFonts w:asciiTheme="majorHAnsi" w:hAnsiTheme="majorHAnsi" w:cs="Arial"/>
          <w:sz w:val="24"/>
          <w:szCs w:val="24"/>
        </w:rPr>
        <w:t>c</w:t>
      </w:r>
      <w:r w:rsidR="0017587B">
        <w:rPr>
          <w:rFonts w:asciiTheme="majorHAnsi" w:hAnsiTheme="majorHAnsi" w:cs="Arial"/>
          <w:sz w:val="24"/>
          <w:szCs w:val="24"/>
        </w:rPr>
        <w:t>enter</w:t>
      </w:r>
      <w:r w:rsidR="00B96C79">
        <w:rPr>
          <w:rFonts w:asciiTheme="majorHAnsi" w:hAnsiTheme="majorHAnsi" w:cs="Arial"/>
          <w:sz w:val="24"/>
          <w:szCs w:val="24"/>
        </w:rPr>
        <w:t>s</w:t>
      </w:r>
      <w:r w:rsidR="0017587B">
        <w:rPr>
          <w:rFonts w:asciiTheme="majorHAnsi" w:hAnsiTheme="majorHAnsi" w:cs="Arial"/>
          <w:sz w:val="24"/>
          <w:szCs w:val="24"/>
        </w:rPr>
        <w:t xml:space="preserve"> and to support program growth. </w:t>
      </w:r>
    </w:p>
    <w:p w14:paraId="78A701F6" w14:textId="0FC0DA4A" w:rsidR="0077573E" w:rsidRDefault="0017587B"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In the spring of 2014</w:t>
      </w:r>
      <w:r w:rsidR="00B96C79">
        <w:rPr>
          <w:rFonts w:asciiTheme="majorHAnsi" w:hAnsiTheme="majorHAnsi" w:cs="Arial"/>
          <w:sz w:val="24"/>
          <w:szCs w:val="24"/>
        </w:rPr>
        <w:t>,</w:t>
      </w:r>
      <w:r w:rsidR="00336AB1">
        <w:rPr>
          <w:rFonts w:asciiTheme="majorHAnsi" w:hAnsiTheme="majorHAnsi" w:cs="Arial"/>
          <w:sz w:val="24"/>
          <w:szCs w:val="24"/>
        </w:rPr>
        <w:t xml:space="preserve"> </w:t>
      </w:r>
      <w:r w:rsidR="00B96C79">
        <w:rPr>
          <w:rFonts w:asciiTheme="majorHAnsi" w:hAnsiTheme="majorHAnsi" w:cs="Arial"/>
          <w:sz w:val="24"/>
          <w:szCs w:val="24"/>
        </w:rPr>
        <w:t>TCBHS</w:t>
      </w:r>
      <w:r w:rsidR="00CC6D27">
        <w:rPr>
          <w:rFonts w:asciiTheme="majorHAnsi" w:hAnsiTheme="majorHAnsi" w:cs="Arial"/>
          <w:sz w:val="24"/>
          <w:szCs w:val="24"/>
        </w:rPr>
        <w:t xml:space="preserve"> and the Wellness Centers’ program</w:t>
      </w:r>
      <w:r>
        <w:rPr>
          <w:rFonts w:asciiTheme="majorHAnsi" w:hAnsiTheme="majorHAnsi" w:cs="Arial"/>
          <w:sz w:val="24"/>
          <w:szCs w:val="24"/>
        </w:rPr>
        <w:t xml:space="preserve"> braided funding sources together and embedded </w:t>
      </w:r>
      <w:r w:rsidR="000B3F96">
        <w:rPr>
          <w:rFonts w:asciiTheme="majorHAnsi" w:hAnsiTheme="majorHAnsi" w:cs="Arial"/>
          <w:sz w:val="24"/>
          <w:szCs w:val="24"/>
        </w:rPr>
        <w:t>the</w:t>
      </w:r>
      <w:r>
        <w:rPr>
          <w:rFonts w:asciiTheme="majorHAnsi" w:hAnsiTheme="majorHAnsi" w:cs="Arial"/>
          <w:sz w:val="24"/>
          <w:szCs w:val="24"/>
        </w:rPr>
        <w:t xml:space="preserve"> SB 82 Crisis Triage Program into the </w:t>
      </w:r>
      <w:r w:rsidR="00CC6D27">
        <w:rPr>
          <w:rFonts w:asciiTheme="majorHAnsi" w:hAnsiTheme="majorHAnsi" w:cs="Arial"/>
          <w:sz w:val="24"/>
          <w:szCs w:val="24"/>
        </w:rPr>
        <w:t>system of care</w:t>
      </w:r>
      <w:r>
        <w:rPr>
          <w:rFonts w:asciiTheme="majorHAnsi" w:hAnsiTheme="majorHAnsi" w:cs="Arial"/>
          <w:sz w:val="24"/>
          <w:szCs w:val="24"/>
        </w:rPr>
        <w:t xml:space="preserve">. </w:t>
      </w:r>
      <w:r>
        <w:rPr>
          <w:rFonts w:asciiTheme="majorHAnsi" w:hAnsiTheme="majorHAnsi" w:cs="Arial"/>
          <w:sz w:val="24"/>
          <w:szCs w:val="24"/>
        </w:rPr>
        <w:lastRenderedPageBreak/>
        <w:t>This program’s essential focus is to prevent the over</w:t>
      </w:r>
      <w:r w:rsidR="00CC6D27">
        <w:rPr>
          <w:rFonts w:asciiTheme="majorHAnsi" w:hAnsiTheme="majorHAnsi" w:cs="Arial"/>
          <w:sz w:val="24"/>
          <w:szCs w:val="24"/>
        </w:rPr>
        <w:t>-</w:t>
      </w:r>
      <w:r>
        <w:rPr>
          <w:rFonts w:asciiTheme="majorHAnsi" w:hAnsiTheme="majorHAnsi" w:cs="Arial"/>
          <w:sz w:val="24"/>
          <w:szCs w:val="24"/>
        </w:rPr>
        <w:t xml:space="preserve">utilization of the local </w:t>
      </w:r>
      <w:r w:rsidR="00CC6D27">
        <w:rPr>
          <w:rFonts w:asciiTheme="majorHAnsi" w:hAnsiTheme="majorHAnsi" w:cs="Arial"/>
          <w:sz w:val="24"/>
          <w:szCs w:val="24"/>
        </w:rPr>
        <w:t>Emergency Room (</w:t>
      </w:r>
      <w:r>
        <w:rPr>
          <w:rFonts w:asciiTheme="majorHAnsi" w:hAnsiTheme="majorHAnsi" w:cs="Arial"/>
          <w:sz w:val="24"/>
          <w:szCs w:val="24"/>
        </w:rPr>
        <w:t>ER</w:t>
      </w:r>
      <w:r w:rsidR="00CC6D27">
        <w:rPr>
          <w:rFonts w:asciiTheme="majorHAnsi" w:hAnsiTheme="majorHAnsi" w:cs="Arial"/>
          <w:sz w:val="24"/>
          <w:szCs w:val="24"/>
        </w:rPr>
        <w:t>)</w:t>
      </w:r>
      <w:r>
        <w:rPr>
          <w:rFonts w:asciiTheme="majorHAnsi" w:hAnsiTheme="majorHAnsi" w:cs="Arial"/>
          <w:sz w:val="24"/>
          <w:szCs w:val="24"/>
        </w:rPr>
        <w:t xml:space="preserve"> for psychiatric crises that do not require hospitalization. </w:t>
      </w:r>
      <w:r w:rsidR="00CC6D27">
        <w:rPr>
          <w:rFonts w:asciiTheme="majorHAnsi" w:hAnsiTheme="majorHAnsi" w:cs="Arial"/>
          <w:sz w:val="24"/>
          <w:szCs w:val="24"/>
        </w:rPr>
        <w:t xml:space="preserve"> TCBHS </w:t>
      </w:r>
      <w:r>
        <w:rPr>
          <w:rFonts w:asciiTheme="majorHAnsi" w:hAnsiTheme="majorHAnsi" w:cs="Arial"/>
          <w:sz w:val="24"/>
          <w:szCs w:val="24"/>
        </w:rPr>
        <w:t xml:space="preserve">has submitted </w:t>
      </w:r>
      <w:r w:rsidR="008C3F74">
        <w:rPr>
          <w:rFonts w:asciiTheme="majorHAnsi" w:hAnsiTheme="majorHAnsi" w:cs="Arial"/>
          <w:sz w:val="24"/>
          <w:szCs w:val="24"/>
        </w:rPr>
        <w:t xml:space="preserve">the latest iteration of the Innovation Plan </w:t>
      </w:r>
      <w:r>
        <w:rPr>
          <w:rFonts w:asciiTheme="majorHAnsi" w:hAnsiTheme="majorHAnsi" w:cs="Arial"/>
          <w:sz w:val="24"/>
          <w:szCs w:val="24"/>
        </w:rPr>
        <w:t xml:space="preserve">to the </w:t>
      </w:r>
      <w:r w:rsidR="008C3F74">
        <w:rPr>
          <w:rFonts w:asciiTheme="majorHAnsi" w:hAnsiTheme="majorHAnsi" w:cs="Arial"/>
          <w:sz w:val="24"/>
          <w:szCs w:val="24"/>
        </w:rPr>
        <w:t>Oversight and Accountability Committee (</w:t>
      </w:r>
      <w:r>
        <w:rPr>
          <w:rFonts w:asciiTheme="majorHAnsi" w:hAnsiTheme="majorHAnsi" w:cs="Arial"/>
          <w:sz w:val="24"/>
          <w:szCs w:val="24"/>
        </w:rPr>
        <w:t>OAC</w:t>
      </w:r>
      <w:r w:rsidR="008C3F74">
        <w:rPr>
          <w:rFonts w:asciiTheme="majorHAnsi" w:hAnsiTheme="majorHAnsi" w:cs="Arial"/>
          <w:sz w:val="24"/>
          <w:szCs w:val="24"/>
        </w:rPr>
        <w:t>).</w:t>
      </w:r>
      <w:r w:rsidR="00CC6D27">
        <w:rPr>
          <w:rFonts w:asciiTheme="majorHAnsi" w:hAnsiTheme="majorHAnsi" w:cs="Arial"/>
          <w:sz w:val="24"/>
          <w:szCs w:val="24"/>
        </w:rPr>
        <w:t xml:space="preserve"> This program</w:t>
      </w:r>
      <w:r>
        <w:rPr>
          <w:rFonts w:asciiTheme="majorHAnsi" w:hAnsiTheme="majorHAnsi" w:cs="Arial"/>
          <w:sz w:val="24"/>
          <w:szCs w:val="24"/>
        </w:rPr>
        <w:t xml:space="preserve"> will </w:t>
      </w:r>
      <w:r w:rsidR="008C3F74">
        <w:rPr>
          <w:rFonts w:asciiTheme="majorHAnsi" w:hAnsiTheme="majorHAnsi" w:cs="Arial"/>
          <w:sz w:val="24"/>
          <w:szCs w:val="24"/>
        </w:rPr>
        <w:t>allow</w:t>
      </w:r>
      <w:r>
        <w:rPr>
          <w:rFonts w:asciiTheme="majorHAnsi" w:hAnsiTheme="majorHAnsi" w:cs="Arial"/>
          <w:sz w:val="24"/>
          <w:szCs w:val="24"/>
        </w:rPr>
        <w:t xml:space="preserve"> </w:t>
      </w:r>
      <w:r w:rsidR="003C7904">
        <w:rPr>
          <w:rFonts w:asciiTheme="majorHAnsi" w:hAnsiTheme="majorHAnsi" w:cs="Arial"/>
          <w:sz w:val="24"/>
          <w:szCs w:val="24"/>
        </w:rPr>
        <w:t>p</w:t>
      </w:r>
      <w:r>
        <w:rPr>
          <w:rFonts w:asciiTheme="majorHAnsi" w:hAnsiTheme="majorHAnsi" w:cs="Arial"/>
          <w:sz w:val="24"/>
          <w:szCs w:val="24"/>
        </w:rPr>
        <w:t xml:space="preserve">eer staff </w:t>
      </w:r>
      <w:r w:rsidR="008C3F74">
        <w:rPr>
          <w:rFonts w:asciiTheme="majorHAnsi" w:hAnsiTheme="majorHAnsi" w:cs="Arial"/>
          <w:sz w:val="24"/>
          <w:szCs w:val="24"/>
        </w:rPr>
        <w:t xml:space="preserve">to be </w:t>
      </w:r>
      <w:r w:rsidR="00CC6D27">
        <w:rPr>
          <w:rFonts w:asciiTheme="majorHAnsi" w:hAnsiTheme="majorHAnsi" w:cs="Arial"/>
          <w:sz w:val="24"/>
          <w:szCs w:val="24"/>
        </w:rPr>
        <w:t xml:space="preserve">available as </w:t>
      </w:r>
      <w:r>
        <w:rPr>
          <w:rFonts w:asciiTheme="majorHAnsi" w:hAnsiTheme="majorHAnsi" w:cs="Arial"/>
          <w:sz w:val="24"/>
          <w:szCs w:val="24"/>
        </w:rPr>
        <w:t xml:space="preserve">the </w:t>
      </w:r>
      <w:r w:rsidR="008C3F74">
        <w:rPr>
          <w:rFonts w:asciiTheme="majorHAnsi" w:hAnsiTheme="majorHAnsi" w:cs="Arial"/>
          <w:sz w:val="24"/>
          <w:szCs w:val="24"/>
        </w:rPr>
        <w:t>“</w:t>
      </w:r>
      <w:r>
        <w:rPr>
          <w:rFonts w:asciiTheme="majorHAnsi" w:hAnsiTheme="majorHAnsi" w:cs="Arial"/>
          <w:sz w:val="24"/>
          <w:szCs w:val="24"/>
        </w:rPr>
        <w:t>first point of contact</w:t>
      </w:r>
      <w:r w:rsidR="008C3F74">
        <w:rPr>
          <w:rFonts w:asciiTheme="majorHAnsi" w:hAnsiTheme="majorHAnsi" w:cs="Arial"/>
          <w:sz w:val="24"/>
          <w:szCs w:val="24"/>
        </w:rPr>
        <w:t>”</w:t>
      </w:r>
      <w:r>
        <w:rPr>
          <w:rFonts w:asciiTheme="majorHAnsi" w:hAnsiTheme="majorHAnsi" w:cs="Arial"/>
          <w:sz w:val="24"/>
          <w:szCs w:val="24"/>
        </w:rPr>
        <w:t xml:space="preserve"> for individuals who present to the </w:t>
      </w:r>
      <w:r w:rsidR="00CC6D27">
        <w:rPr>
          <w:rFonts w:asciiTheme="majorHAnsi" w:hAnsiTheme="majorHAnsi" w:cs="Arial"/>
          <w:sz w:val="24"/>
          <w:szCs w:val="24"/>
        </w:rPr>
        <w:t>C</w:t>
      </w:r>
      <w:r>
        <w:rPr>
          <w:rFonts w:asciiTheme="majorHAnsi" w:hAnsiTheme="majorHAnsi" w:cs="Arial"/>
          <w:sz w:val="24"/>
          <w:szCs w:val="24"/>
        </w:rPr>
        <w:t xml:space="preserve">enter in crisis. The referral process is placed in the </w:t>
      </w:r>
      <w:r w:rsidR="003C7904">
        <w:rPr>
          <w:rFonts w:asciiTheme="majorHAnsi" w:hAnsiTheme="majorHAnsi" w:cs="Arial"/>
          <w:sz w:val="24"/>
          <w:szCs w:val="24"/>
        </w:rPr>
        <w:t>p</w:t>
      </w:r>
      <w:r>
        <w:rPr>
          <w:rFonts w:asciiTheme="majorHAnsi" w:hAnsiTheme="majorHAnsi" w:cs="Arial"/>
          <w:sz w:val="24"/>
          <w:szCs w:val="24"/>
        </w:rPr>
        <w:t>eer staff’s capable hands and</w:t>
      </w:r>
      <w:r w:rsidR="00CC6D27">
        <w:rPr>
          <w:rFonts w:asciiTheme="majorHAnsi" w:hAnsiTheme="majorHAnsi" w:cs="Arial"/>
          <w:sz w:val="24"/>
          <w:szCs w:val="24"/>
        </w:rPr>
        <w:t>,</w:t>
      </w:r>
      <w:r>
        <w:rPr>
          <w:rFonts w:asciiTheme="majorHAnsi" w:hAnsiTheme="majorHAnsi" w:cs="Arial"/>
          <w:sz w:val="24"/>
          <w:szCs w:val="24"/>
        </w:rPr>
        <w:t xml:space="preserve"> when appropriate</w:t>
      </w:r>
      <w:r w:rsidR="00CC6D27">
        <w:rPr>
          <w:rFonts w:asciiTheme="majorHAnsi" w:hAnsiTheme="majorHAnsi" w:cs="Arial"/>
          <w:sz w:val="24"/>
          <w:szCs w:val="24"/>
        </w:rPr>
        <w:t>,</w:t>
      </w:r>
      <w:r>
        <w:rPr>
          <w:rFonts w:asciiTheme="majorHAnsi" w:hAnsiTheme="majorHAnsi" w:cs="Arial"/>
          <w:sz w:val="24"/>
          <w:szCs w:val="24"/>
        </w:rPr>
        <w:t xml:space="preserve"> the individual in crisis is </w:t>
      </w:r>
      <w:r w:rsidR="0077573E">
        <w:rPr>
          <w:rFonts w:asciiTheme="majorHAnsi" w:hAnsiTheme="majorHAnsi" w:cs="Arial"/>
          <w:sz w:val="24"/>
          <w:szCs w:val="24"/>
        </w:rPr>
        <w:t xml:space="preserve">empathically placed in the care of the </w:t>
      </w:r>
      <w:r w:rsidR="008C3F74">
        <w:rPr>
          <w:rFonts w:asciiTheme="majorHAnsi" w:hAnsiTheme="majorHAnsi" w:cs="Arial"/>
          <w:sz w:val="24"/>
          <w:szCs w:val="24"/>
        </w:rPr>
        <w:t xml:space="preserve">TCBHS </w:t>
      </w:r>
      <w:r w:rsidR="00CC6D27">
        <w:rPr>
          <w:rFonts w:asciiTheme="majorHAnsi" w:hAnsiTheme="majorHAnsi" w:cs="Arial"/>
          <w:sz w:val="24"/>
          <w:szCs w:val="24"/>
        </w:rPr>
        <w:t>C</w:t>
      </w:r>
      <w:r w:rsidR="0077573E">
        <w:rPr>
          <w:rFonts w:asciiTheme="majorHAnsi" w:hAnsiTheme="majorHAnsi" w:cs="Arial"/>
          <w:sz w:val="24"/>
          <w:szCs w:val="24"/>
        </w:rPr>
        <w:t xml:space="preserve">risis </w:t>
      </w:r>
      <w:r w:rsidR="00CC6D27">
        <w:rPr>
          <w:rFonts w:asciiTheme="majorHAnsi" w:hAnsiTheme="majorHAnsi" w:cs="Arial"/>
          <w:sz w:val="24"/>
          <w:szCs w:val="24"/>
        </w:rPr>
        <w:t>T</w:t>
      </w:r>
      <w:r w:rsidR="0077573E">
        <w:rPr>
          <w:rFonts w:asciiTheme="majorHAnsi" w:hAnsiTheme="majorHAnsi" w:cs="Arial"/>
          <w:sz w:val="24"/>
          <w:szCs w:val="24"/>
        </w:rPr>
        <w:t xml:space="preserve">riage </w:t>
      </w:r>
      <w:r w:rsidR="00CC6D27">
        <w:rPr>
          <w:rFonts w:asciiTheme="majorHAnsi" w:hAnsiTheme="majorHAnsi" w:cs="Arial"/>
          <w:sz w:val="24"/>
          <w:szCs w:val="24"/>
        </w:rPr>
        <w:t>W</w:t>
      </w:r>
      <w:r w:rsidR="0077573E">
        <w:rPr>
          <w:rFonts w:asciiTheme="majorHAnsi" w:hAnsiTheme="majorHAnsi" w:cs="Arial"/>
          <w:sz w:val="24"/>
          <w:szCs w:val="24"/>
        </w:rPr>
        <w:t xml:space="preserve">orker. </w:t>
      </w:r>
      <w:r w:rsidR="003C7904">
        <w:rPr>
          <w:rFonts w:asciiTheme="majorHAnsi" w:hAnsiTheme="majorHAnsi" w:cs="Arial"/>
          <w:sz w:val="24"/>
          <w:szCs w:val="24"/>
        </w:rPr>
        <w:t>As of June30</w:t>
      </w:r>
      <w:r w:rsidR="003C7904" w:rsidRPr="003C7904">
        <w:rPr>
          <w:rFonts w:asciiTheme="majorHAnsi" w:hAnsiTheme="majorHAnsi" w:cs="Arial"/>
          <w:sz w:val="24"/>
          <w:szCs w:val="24"/>
          <w:vertAlign w:val="superscript"/>
        </w:rPr>
        <w:t>th</w:t>
      </w:r>
      <w:r w:rsidR="003C7904">
        <w:rPr>
          <w:rFonts w:asciiTheme="majorHAnsi" w:hAnsiTheme="majorHAnsi" w:cs="Arial"/>
          <w:sz w:val="24"/>
          <w:szCs w:val="24"/>
        </w:rPr>
        <w:t xml:space="preserve"> 2017, this iteration of the county’s Innovation will end and a report will be submitted to the Mental Health Oversight and Accountability Commission (MHSOAC) regarding success of this innovative approach as well as lessons learned. This report will also be available for review by the Trinity County Behavioral Health Board.</w:t>
      </w:r>
    </w:p>
    <w:p w14:paraId="3A033D45" w14:textId="77777777" w:rsidR="0077573E" w:rsidRDefault="00A3591E" w:rsidP="005400A9">
      <w:pPr>
        <w:autoSpaceDE w:val="0"/>
        <w:autoSpaceDN w:val="0"/>
        <w:adjustRightInd w:val="0"/>
        <w:rPr>
          <w:rFonts w:asciiTheme="majorHAnsi" w:hAnsiTheme="majorHAnsi" w:cs="Arial"/>
          <w:i/>
          <w:sz w:val="24"/>
          <w:szCs w:val="24"/>
        </w:rPr>
      </w:pPr>
      <w:r>
        <w:rPr>
          <w:rFonts w:asciiTheme="majorHAnsi" w:hAnsiTheme="majorHAnsi" w:cs="Arial"/>
          <w:i/>
          <w:sz w:val="24"/>
          <w:szCs w:val="24"/>
        </w:rPr>
        <w:t>Full Service Partnership (</w:t>
      </w:r>
      <w:r w:rsidR="0077573E">
        <w:rPr>
          <w:rFonts w:asciiTheme="majorHAnsi" w:hAnsiTheme="majorHAnsi" w:cs="Arial"/>
          <w:i/>
          <w:sz w:val="24"/>
          <w:szCs w:val="24"/>
        </w:rPr>
        <w:t>FSP</w:t>
      </w:r>
      <w:r>
        <w:rPr>
          <w:rFonts w:asciiTheme="majorHAnsi" w:hAnsiTheme="majorHAnsi" w:cs="Arial"/>
          <w:i/>
          <w:sz w:val="24"/>
          <w:szCs w:val="24"/>
        </w:rPr>
        <w:t>)</w:t>
      </w:r>
      <w:r w:rsidR="0077573E">
        <w:rPr>
          <w:rFonts w:asciiTheme="majorHAnsi" w:hAnsiTheme="majorHAnsi" w:cs="Arial"/>
          <w:i/>
          <w:sz w:val="24"/>
          <w:szCs w:val="24"/>
        </w:rPr>
        <w:t xml:space="preserve"> Program</w:t>
      </w:r>
    </w:p>
    <w:p w14:paraId="29524022" w14:textId="6FE6716B" w:rsidR="0077573E" w:rsidRDefault="0077573E"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Similar in its focus to meet the needs of individuals in the county</w:t>
      </w:r>
      <w:r w:rsidR="008C3F74">
        <w:rPr>
          <w:rFonts w:asciiTheme="majorHAnsi" w:hAnsiTheme="majorHAnsi" w:cs="Arial"/>
          <w:sz w:val="24"/>
          <w:szCs w:val="24"/>
        </w:rPr>
        <w:t xml:space="preserve"> who</w:t>
      </w:r>
      <w:r>
        <w:rPr>
          <w:rFonts w:asciiTheme="majorHAnsi" w:hAnsiTheme="majorHAnsi" w:cs="Arial"/>
          <w:sz w:val="24"/>
          <w:szCs w:val="24"/>
        </w:rPr>
        <w:t xml:space="preserve"> have previously gone underserved or inappropriately served, is the Full Service Partnership</w:t>
      </w:r>
      <w:r w:rsidR="008C3F74">
        <w:rPr>
          <w:rFonts w:asciiTheme="majorHAnsi" w:hAnsiTheme="majorHAnsi" w:cs="Arial"/>
          <w:sz w:val="24"/>
          <w:szCs w:val="24"/>
        </w:rPr>
        <w:t xml:space="preserve"> (FSP)</w:t>
      </w:r>
      <w:r>
        <w:rPr>
          <w:rFonts w:asciiTheme="majorHAnsi" w:hAnsiTheme="majorHAnsi" w:cs="Arial"/>
          <w:sz w:val="24"/>
          <w:szCs w:val="24"/>
        </w:rPr>
        <w:t xml:space="preserve"> Program. This program focuses on those in the community who are at high-risk and unable to access services through other means. It is the continuing goal of </w:t>
      </w:r>
      <w:r w:rsidR="008C3F74">
        <w:rPr>
          <w:rFonts w:asciiTheme="majorHAnsi" w:hAnsiTheme="majorHAnsi" w:cs="Arial"/>
          <w:sz w:val="24"/>
          <w:szCs w:val="24"/>
        </w:rPr>
        <w:t>TCBHS</w:t>
      </w:r>
      <w:r>
        <w:rPr>
          <w:rFonts w:asciiTheme="majorHAnsi" w:hAnsiTheme="majorHAnsi" w:cs="Arial"/>
          <w:sz w:val="24"/>
          <w:szCs w:val="24"/>
        </w:rPr>
        <w:t xml:space="preserve"> to maintain FSP slots for children, transitional aged youth, adults and older adults.</w:t>
      </w:r>
    </w:p>
    <w:p w14:paraId="53731771" w14:textId="4D35F90A" w:rsidR="0077573E" w:rsidRDefault="0077573E"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From the initial implementation of its FSP Program</w:t>
      </w:r>
      <w:r w:rsidR="00096992">
        <w:rPr>
          <w:rFonts w:asciiTheme="majorHAnsi" w:hAnsiTheme="majorHAnsi" w:cs="Arial"/>
          <w:sz w:val="24"/>
          <w:szCs w:val="24"/>
        </w:rPr>
        <w:t>,</w:t>
      </w:r>
      <w:r>
        <w:rPr>
          <w:rFonts w:asciiTheme="majorHAnsi" w:hAnsiTheme="majorHAnsi" w:cs="Arial"/>
          <w:sz w:val="24"/>
          <w:szCs w:val="24"/>
        </w:rPr>
        <w:t xml:space="preserve"> </w:t>
      </w:r>
      <w:r w:rsidR="008C3F74">
        <w:rPr>
          <w:rFonts w:asciiTheme="majorHAnsi" w:hAnsiTheme="majorHAnsi" w:cs="Arial"/>
          <w:sz w:val="24"/>
          <w:szCs w:val="24"/>
        </w:rPr>
        <w:t>TCBHS</w:t>
      </w:r>
      <w:r>
        <w:rPr>
          <w:rFonts w:asciiTheme="majorHAnsi" w:hAnsiTheme="majorHAnsi" w:cs="Arial"/>
          <w:sz w:val="24"/>
          <w:szCs w:val="24"/>
        </w:rPr>
        <w:t xml:space="preserve"> has maintained two </w:t>
      </w:r>
      <w:r w:rsidR="00A3591E">
        <w:rPr>
          <w:rFonts w:asciiTheme="majorHAnsi" w:hAnsiTheme="majorHAnsi" w:cs="Arial"/>
          <w:sz w:val="24"/>
          <w:szCs w:val="24"/>
        </w:rPr>
        <w:t xml:space="preserve">available </w:t>
      </w:r>
      <w:r>
        <w:rPr>
          <w:rFonts w:asciiTheme="majorHAnsi" w:hAnsiTheme="majorHAnsi" w:cs="Arial"/>
          <w:sz w:val="24"/>
          <w:szCs w:val="24"/>
        </w:rPr>
        <w:t xml:space="preserve">spots </w:t>
      </w:r>
      <w:r w:rsidR="00A80370">
        <w:rPr>
          <w:rFonts w:asciiTheme="majorHAnsi" w:hAnsiTheme="majorHAnsi" w:cs="Arial"/>
          <w:sz w:val="24"/>
          <w:szCs w:val="24"/>
        </w:rPr>
        <w:t>within</w:t>
      </w:r>
      <w:r w:rsidR="008C3F74">
        <w:rPr>
          <w:rFonts w:asciiTheme="majorHAnsi" w:hAnsiTheme="majorHAnsi" w:cs="Arial"/>
          <w:sz w:val="24"/>
          <w:szCs w:val="24"/>
        </w:rPr>
        <w:t xml:space="preserve"> each of the</w:t>
      </w:r>
      <w:r>
        <w:rPr>
          <w:rFonts w:asciiTheme="majorHAnsi" w:hAnsiTheme="majorHAnsi" w:cs="Arial"/>
          <w:sz w:val="24"/>
          <w:szCs w:val="24"/>
        </w:rPr>
        <w:t xml:space="preserve"> four age groups, serving a total of eight clients. Recently, TCBHS has chosen to expand that number to thirty individuals</w:t>
      </w:r>
      <w:r w:rsidR="004711BD">
        <w:rPr>
          <w:rFonts w:asciiTheme="majorHAnsi" w:hAnsiTheme="majorHAnsi" w:cs="Arial"/>
          <w:sz w:val="24"/>
          <w:szCs w:val="24"/>
        </w:rPr>
        <w:t>.</w:t>
      </w:r>
      <w:r>
        <w:rPr>
          <w:rFonts w:asciiTheme="majorHAnsi" w:hAnsiTheme="majorHAnsi" w:cs="Arial"/>
          <w:sz w:val="24"/>
          <w:szCs w:val="24"/>
        </w:rPr>
        <w:t xml:space="preserve"> </w:t>
      </w:r>
      <w:r w:rsidR="004711BD">
        <w:rPr>
          <w:rFonts w:asciiTheme="majorHAnsi" w:hAnsiTheme="majorHAnsi" w:cs="Arial"/>
          <w:sz w:val="24"/>
          <w:szCs w:val="24"/>
        </w:rPr>
        <w:t xml:space="preserve"> </w:t>
      </w:r>
      <w:r w:rsidR="00A80370">
        <w:rPr>
          <w:rFonts w:asciiTheme="majorHAnsi" w:hAnsiTheme="majorHAnsi" w:cs="Arial"/>
          <w:sz w:val="24"/>
          <w:szCs w:val="24"/>
        </w:rPr>
        <w:t>TCBHS</w:t>
      </w:r>
      <w:r>
        <w:rPr>
          <w:rFonts w:asciiTheme="majorHAnsi" w:hAnsiTheme="majorHAnsi" w:cs="Arial"/>
          <w:sz w:val="24"/>
          <w:szCs w:val="24"/>
        </w:rPr>
        <w:t xml:space="preserve"> will</w:t>
      </w:r>
      <w:r w:rsidR="004711BD">
        <w:rPr>
          <w:rFonts w:asciiTheme="majorHAnsi" w:hAnsiTheme="majorHAnsi" w:cs="Arial"/>
          <w:sz w:val="24"/>
          <w:szCs w:val="24"/>
        </w:rPr>
        <w:t xml:space="preserve"> continue to</w:t>
      </w:r>
      <w:r>
        <w:rPr>
          <w:rFonts w:asciiTheme="majorHAnsi" w:hAnsiTheme="majorHAnsi" w:cs="Arial"/>
          <w:sz w:val="24"/>
          <w:szCs w:val="24"/>
        </w:rPr>
        <w:t xml:space="preserve"> structure </w:t>
      </w:r>
      <w:r w:rsidR="004711BD">
        <w:rPr>
          <w:rFonts w:asciiTheme="majorHAnsi" w:hAnsiTheme="majorHAnsi" w:cs="Arial"/>
          <w:sz w:val="24"/>
          <w:szCs w:val="24"/>
        </w:rPr>
        <w:t>its</w:t>
      </w:r>
      <w:r w:rsidR="008F37A0">
        <w:rPr>
          <w:rFonts w:asciiTheme="majorHAnsi" w:hAnsiTheme="majorHAnsi" w:cs="Arial"/>
          <w:sz w:val="24"/>
          <w:szCs w:val="24"/>
        </w:rPr>
        <w:t xml:space="preserve"> FSP Program to reflect two tiers. The first tier will be those individuals who are experiencing an acute crisis, have a mental health diagnosis</w:t>
      </w:r>
      <w:r w:rsidR="00A3591E">
        <w:rPr>
          <w:rFonts w:asciiTheme="majorHAnsi" w:hAnsiTheme="majorHAnsi" w:cs="Arial"/>
          <w:sz w:val="24"/>
          <w:szCs w:val="24"/>
        </w:rPr>
        <w:t>,</w:t>
      </w:r>
      <w:r w:rsidR="008F37A0">
        <w:rPr>
          <w:rFonts w:asciiTheme="majorHAnsi" w:hAnsiTheme="majorHAnsi" w:cs="Arial"/>
          <w:sz w:val="24"/>
          <w:szCs w:val="24"/>
        </w:rPr>
        <w:t xml:space="preserve"> and are experiencing a disruption in one or more other life domains. The first tier will </w:t>
      </w:r>
      <w:r w:rsidR="00A3591E">
        <w:rPr>
          <w:rFonts w:asciiTheme="majorHAnsi" w:hAnsiTheme="majorHAnsi" w:cs="Arial"/>
          <w:sz w:val="24"/>
          <w:szCs w:val="24"/>
        </w:rPr>
        <w:t>allow individuals</w:t>
      </w:r>
      <w:r w:rsidR="008F37A0">
        <w:rPr>
          <w:rFonts w:asciiTheme="majorHAnsi" w:hAnsiTheme="majorHAnsi" w:cs="Arial"/>
          <w:sz w:val="24"/>
          <w:szCs w:val="24"/>
        </w:rPr>
        <w:t xml:space="preserve"> to regain stability in their lives and to transition out of the program. The second tier represents those individuals who are chronically mentally </w:t>
      </w:r>
      <w:r w:rsidR="00A3591E">
        <w:rPr>
          <w:rFonts w:asciiTheme="majorHAnsi" w:hAnsiTheme="majorHAnsi" w:cs="Arial"/>
          <w:sz w:val="24"/>
          <w:szCs w:val="24"/>
        </w:rPr>
        <w:t xml:space="preserve">ill </w:t>
      </w:r>
      <w:r w:rsidR="00227313">
        <w:rPr>
          <w:rFonts w:asciiTheme="majorHAnsi" w:hAnsiTheme="majorHAnsi" w:cs="Arial"/>
          <w:sz w:val="24"/>
          <w:szCs w:val="24"/>
        </w:rPr>
        <w:t xml:space="preserve">and who, without ongoing and intensive </w:t>
      </w:r>
      <w:r w:rsidR="00D71601">
        <w:rPr>
          <w:rFonts w:asciiTheme="majorHAnsi" w:hAnsiTheme="majorHAnsi" w:cs="Arial"/>
          <w:sz w:val="24"/>
          <w:szCs w:val="24"/>
        </w:rPr>
        <w:t>support,</w:t>
      </w:r>
      <w:r w:rsidR="00227313">
        <w:rPr>
          <w:rFonts w:asciiTheme="majorHAnsi" w:hAnsiTheme="majorHAnsi" w:cs="Arial"/>
          <w:sz w:val="24"/>
          <w:szCs w:val="24"/>
        </w:rPr>
        <w:t xml:space="preserve"> are likely to decompensate and need hospitalization. Though recovery is always the focus of services provided, these individuals will likely be long</w:t>
      </w:r>
      <w:r w:rsidR="00A3591E">
        <w:rPr>
          <w:rFonts w:asciiTheme="majorHAnsi" w:hAnsiTheme="majorHAnsi" w:cs="Arial"/>
          <w:sz w:val="24"/>
          <w:szCs w:val="24"/>
        </w:rPr>
        <w:t>-</w:t>
      </w:r>
      <w:r w:rsidR="00227313">
        <w:rPr>
          <w:rFonts w:asciiTheme="majorHAnsi" w:hAnsiTheme="majorHAnsi" w:cs="Arial"/>
          <w:sz w:val="24"/>
          <w:szCs w:val="24"/>
        </w:rPr>
        <w:t>term participants in the program.</w:t>
      </w:r>
    </w:p>
    <w:p w14:paraId="015721A5" w14:textId="56DCB2BC" w:rsidR="00227313" w:rsidRDefault="00227313"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1143E0">
        <w:rPr>
          <w:rFonts w:asciiTheme="majorHAnsi" w:hAnsiTheme="majorHAnsi" w:cs="Arial"/>
          <w:sz w:val="24"/>
          <w:szCs w:val="24"/>
        </w:rPr>
        <w:t xml:space="preserve">    For fiscal years 2017-2020</w:t>
      </w:r>
      <w:r w:rsidR="00A3591E">
        <w:rPr>
          <w:rFonts w:asciiTheme="majorHAnsi" w:hAnsiTheme="majorHAnsi" w:cs="Arial"/>
          <w:sz w:val="24"/>
          <w:szCs w:val="24"/>
        </w:rPr>
        <w:t>,</w:t>
      </w:r>
      <w:r>
        <w:rPr>
          <w:rFonts w:asciiTheme="majorHAnsi" w:hAnsiTheme="majorHAnsi" w:cs="Arial"/>
          <w:sz w:val="24"/>
          <w:szCs w:val="24"/>
        </w:rPr>
        <w:t xml:space="preserve"> </w:t>
      </w:r>
      <w:r w:rsidR="00A3591E">
        <w:rPr>
          <w:rFonts w:asciiTheme="majorHAnsi" w:hAnsiTheme="majorHAnsi" w:cs="Arial"/>
          <w:sz w:val="24"/>
          <w:szCs w:val="24"/>
        </w:rPr>
        <w:t>TCBHS</w:t>
      </w:r>
      <w:r>
        <w:rPr>
          <w:rFonts w:asciiTheme="majorHAnsi" w:hAnsiTheme="majorHAnsi" w:cs="Arial"/>
          <w:sz w:val="24"/>
          <w:szCs w:val="24"/>
        </w:rPr>
        <w:t xml:space="preserve"> will identify children from birth to age 18 as an FSP. </w:t>
      </w:r>
      <w:r w:rsidR="00A3591E">
        <w:rPr>
          <w:rFonts w:asciiTheme="majorHAnsi" w:hAnsiTheme="majorHAnsi" w:cs="Arial"/>
          <w:sz w:val="24"/>
          <w:szCs w:val="24"/>
        </w:rPr>
        <w:t xml:space="preserve"> </w:t>
      </w:r>
      <w:r>
        <w:rPr>
          <w:rFonts w:asciiTheme="majorHAnsi" w:hAnsiTheme="majorHAnsi" w:cs="Arial"/>
          <w:sz w:val="24"/>
          <w:szCs w:val="24"/>
        </w:rPr>
        <w:t xml:space="preserve">Children enrolled in the FSP Program will </w:t>
      </w:r>
      <w:r w:rsidR="00A3591E">
        <w:rPr>
          <w:rFonts w:asciiTheme="majorHAnsi" w:hAnsiTheme="majorHAnsi" w:cs="Arial"/>
          <w:sz w:val="24"/>
          <w:szCs w:val="24"/>
        </w:rPr>
        <w:t xml:space="preserve">present as </w:t>
      </w:r>
      <w:r>
        <w:rPr>
          <w:rFonts w:asciiTheme="majorHAnsi" w:hAnsiTheme="majorHAnsi" w:cs="Arial"/>
          <w:sz w:val="24"/>
          <w:szCs w:val="24"/>
        </w:rPr>
        <w:t>be</w:t>
      </w:r>
      <w:r w:rsidR="00A3591E">
        <w:rPr>
          <w:rFonts w:asciiTheme="majorHAnsi" w:hAnsiTheme="majorHAnsi" w:cs="Arial"/>
          <w:sz w:val="24"/>
          <w:szCs w:val="24"/>
        </w:rPr>
        <w:t>ing</w:t>
      </w:r>
      <w:r>
        <w:rPr>
          <w:rFonts w:asciiTheme="majorHAnsi" w:hAnsiTheme="majorHAnsi" w:cs="Arial"/>
          <w:sz w:val="24"/>
          <w:szCs w:val="24"/>
        </w:rPr>
        <w:t xml:space="preserve"> emotionally disturbed or severely mentally ill. In addition, he or she </w:t>
      </w:r>
      <w:r w:rsidR="00823A50">
        <w:rPr>
          <w:rFonts w:asciiTheme="majorHAnsi" w:hAnsiTheme="majorHAnsi" w:cs="Arial"/>
          <w:sz w:val="24"/>
          <w:szCs w:val="24"/>
        </w:rPr>
        <w:t>may</w:t>
      </w:r>
      <w:r>
        <w:rPr>
          <w:rFonts w:asciiTheme="majorHAnsi" w:hAnsiTheme="majorHAnsi" w:cs="Arial"/>
          <w:sz w:val="24"/>
          <w:szCs w:val="24"/>
        </w:rPr>
        <w:t xml:space="preserve"> have experienced multiple psychiatric hospitalization</w:t>
      </w:r>
      <w:r w:rsidR="007A3BE1">
        <w:rPr>
          <w:rFonts w:asciiTheme="majorHAnsi" w:hAnsiTheme="majorHAnsi" w:cs="Arial"/>
          <w:sz w:val="24"/>
          <w:szCs w:val="24"/>
        </w:rPr>
        <w:t>s</w:t>
      </w:r>
      <w:r>
        <w:rPr>
          <w:rFonts w:asciiTheme="majorHAnsi" w:hAnsiTheme="majorHAnsi" w:cs="Arial"/>
          <w:sz w:val="24"/>
          <w:szCs w:val="24"/>
        </w:rPr>
        <w:t xml:space="preserve">, have co-occurring disorders, are exiting the </w:t>
      </w:r>
      <w:r w:rsidR="0064503C">
        <w:rPr>
          <w:rFonts w:asciiTheme="majorHAnsi" w:hAnsiTheme="majorHAnsi" w:cs="Arial"/>
          <w:sz w:val="24"/>
          <w:szCs w:val="24"/>
        </w:rPr>
        <w:t>J</w:t>
      </w:r>
      <w:r>
        <w:rPr>
          <w:rFonts w:asciiTheme="majorHAnsi" w:hAnsiTheme="majorHAnsi" w:cs="Arial"/>
          <w:sz w:val="24"/>
          <w:szCs w:val="24"/>
        </w:rPr>
        <w:t xml:space="preserve">uvenile </w:t>
      </w:r>
      <w:r w:rsidR="0064503C">
        <w:rPr>
          <w:rFonts w:asciiTheme="majorHAnsi" w:hAnsiTheme="majorHAnsi" w:cs="Arial"/>
          <w:sz w:val="24"/>
          <w:szCs w:val="24"/>
        </w:rPr>
        <w:t>J</w:t>
      </w:r>
      <w:r>
        <w:rPr>
          <w:rFonts w:asciiTheme="majorHAnsi" w:hAnsiTheme="majorHAnsi" w:cs="Arial"/>
          <w:sz w:val="24"/>
          <w:szCs w:val="24"/>
        </w:rPr>
        <w:t xml:space="preserve">ustice </w:t>
      </w:r>
      <w:r w:rsidR="0064503C">
        <w:rPr>
          <w:rFonts w:asciiTheme="majorHAnsi" w:hAnsiTheme="majorHAnsi" w:cs="Arial"/>
          <w:sz w:val="24"/>
          <w:szCs w:val="24"/>
        </w:rPr>
        <w:t xml:space="preserve">System </w:t>
      </w:r>
      <w:r>
        <w:rPr>
          <w:rFonts w:asciiTheme="majorHAnsi" w:hAnsiTheme="majorHAnsi" w:cs="Arial"/>
          <w:sz w:val="24"/>
          <w:szCs w:val="24"/>
        </w:rPr>
        <w:t xml:space="preserve">or social service system, </w:t>
      </w:r>
      <w:r w:rsidR="00422FC1">
        <w:rPr>
          <w:rFonts w:asciiTheme="majorHAnsi" w:hAnsiTheme="majorHAnsi" w:cs="Arial"/>
          <w:sz w:val="24"/>
          <w:szCs w:val="24"/>
        </w:rPr>
        <w:t xml:space="preserve">is </w:t>
      </w:r>
      <w:r>
        <w:rPr>
          <w:rFonts w:asciiTheme="majorHAnsi" w:hAnsiTheme="majorHAnsi" w:cs="Arial"/>
          <w:sz w:val="24"/>
          <w:szCs w:val="24"/>
        </w:rPr>
        <w:t xml:space="preserve">uninsured, </w:t>
      </w:r>
      <w:r w:rsidR="00422FC1">
        <w:rPr>
          <w:rFonts w:asciiTheme="majorHAnsi" w:hAnsiTheme="majorHAnsi" w:cs="Arial"/>
          <w:sz w:val="24"/>
          <w:szCs w:val="24"/>
        </w:rPr>
        <w:t xml:space="preserve">is </w:t>
      </w:r>
      <w:r>
        <w:rPr>
          <w:rFonts w:asciiTheme="majorHAnsi" w:hAnsiTheme="majorHAnsi" w:cs="Arial"/>
          <w:sz w:val="24"/>
          <w:szCs w:val="24"/>
        </w:rPr>
        <w:t>unable to function in a mainstream school settin</w:t>
      </w:r>
      <w:r w:rsidR="00A3591E">
        <w:rPr>
          <w:rFonts w:asciiTheme="majorHAnsi" w:hAnsiTheme="majorHAnsi" w:cs="Arial"/>
          <w:sz w:val="24"/>
          <w:szCs w:val="24"/>
        </w:rPr>
        <w:t>g,</w:t>
      </w:r>
      <w:r>
        <w:rPr>
          <w:rFonts w:asciiTheme="majorHAnsi" w:hAnsiTheme="majorHAnsi" w:cs="Arial"/>
          <w:sz w:val="24"/>
          <w:szCs w:val="24"/>
        </w:rPr>
        <w:t xml:space="preserve"> ha</w:t>
      </w:r>
      <w:r w:rsidR="00422FC1">
        <w:rPr>
          <w:rFonts w:asciiTheme="majorHAnsi" w:hAnsiTheme="majorHAnsi" w:cs="Arial"/>
          <w:sz w:val="24"/>
          <w:szCs w:val="24"/>
        </w:rPr>
        <w:t>ve</w:t>
      </w:r>
      <w:r>
        <w:rPr>
          <w:rFonts w:asciiTheme="majorHAnsi" w:hAnsiTheme="majorHAnsi" w:cs="Arial"/>
          <w:sz w:val="24"/>
          <w:szCs w:val="24"/>
        </w:rPr>
        <w:t xml:space="preserve"> parents with</w:t>
      </w:r>
      <w:r w:rsidR="00422FC1">
        <w:rPr>
          <w:rFonts w:asciiTheme="majorHAnsi" w:hAnsiTheme="majorHAnsi" w:cs="Arial"/>
          <w:sz w:val="24"/>
          <w:szCs w:val="24"/>
        </w:rPr>
        <w:t xml:space="preserve"> a</w:t>
      </w:r>
      <w:r>
        <w:rPr>
          <w:rFonts w:asciiTheme="majorHAnsi" w:hAnsiTheme="majorHAnsi" w:cs="Arial"/>
          <w:sz w:val="24"/>
          <w:szCs w:val="24"/>
        </w:rPr>
        <w:t xml:space="preserve"> serious mental illness, and</w:t>
      </w:r>
      <w:r w:rsidR="00A3591E">
        <w:rPr>
          <w:rFonts w:asciiTheme="majorHAnsi" w:hAnsiTheme="majorHAnsi" w:cs="Arial"/>
          <w:sz w:val="24"/>
          <w:szCs w:val="24"/>
        </w:rPr>
        <w:t>/or</w:t>
      </w:r>
      <w:r>
        <w:rPr>
          <w:rFonts w:asciiTheme="majorHAnsi" w:hAnsiTheme="majorHAnsi" w:cs="Arial"/>
          <w:sz w:val="24"/>
          <w:szCs w:val="24"/>
        </w:rPr>
        <w:t xml:space="preserve"> </w:t>
      </w:r>
      <w:r w:rsidR="00823A50">
        <w:rPr>
          <w:rFonts w:asciiTheme="majorHAnsi" w:hAnsiTheme="majorHAnsi" w:cs="Arial"/>
          <w:sz w:val="24"/>
          <w:szCs w:val="24"/>
        </w:rPr>
        <w:t>have a</w:t>
      </w:r>
      <w:r>
        <w:rPr>
          <w:rFonts w:asciiTheme="majorHAnsi" w:hAnsiTheme="majorHAnsi" w:cs="Arial"/>
          <w:sz w:val="24"/>
          <w:szCs w:val="24"/>
        </w:rPr>
        <w:t xml:space="preserve"> family </w:t>
      </w:r>
      <w:r w:rsidR="00422FC1">
        <w:rPr>
          <w:rFonts w:asciiTheme="majorHAnsi" w:hAnsiTheme="majorHAnsi" w:cs="Arial"/>
          <w:sz w:val="24"/>
          <w:szCs w:val="24"/>
        </w:rPr>
        <w:t>that</w:t>
      </w:r>
      <w:r w:rsidR="00823A50">
        <w:rPr>
          <w:rFonts w:asciiTheme="majorHAnsi" w:hAnsiTheme="majorHAnsi" w:cs="Arial"/>
          <w:sz w:val="24"/>
          <w:szCs w:val="24"/>
        </w:rPr>
        <w:t xml:space="preserve"> </w:t>
      </w:r>
      <w:r>
        <w:rPr>
          <w:rFonts w:asciiTheme="majorHAnsi" w:hAnsiTheme="majorHAnsi" w:cs="Arial"/>
          <w:sz w:val="24"/>
          <w:szCs w:val="24"/>
        </w:rPr>
        <w:t>may be homeless.</w:t>
      </w:r>
    </w:p>
    <w:p w14:paraId="079AA62D" w14:textId="1094DEAA" w:rsidR="00227313" w:rsidRDefault="00227313"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lastRenderedPageBreak/>
        <w:t xml:space="preserve">     Trinity County does not have a </w:t>
      </w:r>
      <w:r w:rsidR="00E2713B">
        <w:rPr>
          <w:rFonts w:asciiTheme="majorHAnsi" w:hAnsiTheme="majorHAnsi" w:cs="Arial"/>
          <w:sz w:val="24"/>
          <w:szCs w:val="24"/>
        </w:rPr>
        <w:t xml:space="preserve">youth </w:t>
      </w:r>
      <w:r>
        <w:rPr>
          <w:rFonts w:asciiTheme="majorHAnsi" w:hAnsiTheme="majorHAnsi" w:cs="Arial"/>
          <w:sz w:val="24"/>
          <w:szCs w:val="24"/>
        </w:rPr>
        <w:t>wrap-around service</w:t>
      </w:r>
      <w:r w:rsidR="00823A50">
        <w:rPr>
          <w:rFonts w:asciiTheme="majorHAnsi" w:hAnsiTheme="majorHAnsi" w:cs="Arial"/>
          <w:sz w:val="24"/>
          <w:szCs w:val="24"/>
        </w:rPr>
        <w:t>;</w:t>
      </w:r>
      <w:r>
        <w:rPr>
          <w:rFonts w:asciiTheme="majorHAnsi" w:hAnsiTheme="majorHAnsi" w:cs="Arial"/>
          <w:sz w:val="24"/>
          <w:szCs w:val="24"/>
        </w:rPr>
        <w:t xml:space="preserve"> however, the </w:t>
      </w:r>
      <w:r w:rsidR="00823A50">
        <w:rPr>
          <w:rFonts w:asciiTheme="majorHAnsi" w:hAnsiTheme="majorHAnsi" w:cs="Arial"/>
          <w:sz w:val="24"/>
          <w:szCs w:val="24"/>
        </w:rPr>
        <w:t>A</w:t>
      </w:r>
      <w:r>
        <w:rPr>
          <w:rFonts w:asciiTheme="majorHAnsi" w:hAnsiTheme="majorHAnsi" w:cs="Arial"/>
          <w:sz w:val="24"/>
          <w:szCs w:val="24"/>
        </w:rPr>
        <w:t xml:space="preserve">gency is continuing to work collaboratively with partner agencies to support a limited wrap-around program. </w:t>
      </w:r>
      <w:r w:rsidR="00823A50">
        <w:rPr>
          <w:rFonts w:asciiTheme="majorHAnsi" w:hAnsiTheme="majorHAnsi" w:cs="Arial"/>
          <w:sz w:val="24"/>
          <w:szCs w:val="24"/>
        </w:rPr>
        <w:t>TCBHS</w:t>
      </w:r>
      <w:r>
        <w:rPr>
          <w:rFonts w:asciiTheme="majorHAnsi" w:hAnsiTheme="majorHAnsi" w:cs="Arial"/>
          <w:sz w:val="24"/>
          <w:szCs w:val="24"/>
        </w:rPr>
        <w:t xml:space="preserve"> has utilized a portion of its </w:t>
      </w:r>
      <w:r w:rsidR="003F02D6">
        <w:rPr>
          <w:rFonts w:asciiTheme="majorHAnsi" w:hAnsiTheme="majorHAnsi" w:cs="Arial"/>
          <w:sz w:val="24"/>
          <w:szCs w:val="24"/>
        </w:rPr>
        <w:t>PEI</w:t>
      </w:r>
      <w:r>
        <w:rPr>
          <w:rFonts w:asciiTheme="majorHAnsi" w:hAnsiTheme="majorHAnsi" w:cs="Arial"/>
          <w:sz w:val="24"/>
          <w:szCs w:val="24"/>
        </w:rPr>
        <w:t xml:space="preserve"> dollars to </w:t>
      </w:r>
      <w:r w:rsidR="00823A50">
        <w:rPr>
          <w:rFonts w:asciiTheme="majorHAnsi" w:hAnsiTheme="majorHAnsi" w:cs="Arial"/>
          <w:sz w:val="24"/>
          <w:szCs w:val="24"/>
        </w:rPr>
        <w:t>hire a</w:t>
      </w:r>
      <w:r>
        <w:rPr>
          <w:rFonts w:asciiTheme="majorHAnsi" w:hAnsiTheme="majorHAnsi" w:cs="Arial"/>
          <w:sz w:val="24"/>
          <w:szCs w:val="24"/>
        </w:rPr>
        <w:t xml:space="preserve"> Prevention Services Liaison</w:t>
      </w:r>
      <w:r w:rsidR="00823A50">
        <w:rPr>
          <w:rFonts w:asciiTheme="majorHAnsi" w:hAnsiTheme="majorHAnsi" w:cs="Arial"/>
          <w:sz w:val="24"/>
          <w:szCs w:val="24"/>
        </w:rPr>
        <w:t>.  This staff member</w:t>
      </w:r>
      <w:r>
        <w:rPr>
          <w:rFonts w:asciiTheme="majorHAnsi" w:hAnsiTheme="majorHAnsi" w:cs="Arial"/>
          <w:sz w:val="24"/>
          <w:szCs w:val="24"/>
        </w:rPr>
        <w:t xml:space="preserve"> works within the Trinity County Probation Department</w:t>
      </w:r>
      <w:r w:rsidR="00823A50">
        <w:rPr>
          <w:rFonts w:asciiTheme="majorHAnsi" w:hAnsiTheme="majorHAnsi" w:cs="Arial"/>
          <w:sz w:val="24"/>
          <w:szCs w:val="24"/>
        </w:rPr>
        <w:t>,</w:t>
      </w:r>
      <w:r>
        <w:rPr>
          <w:rFonts w:asciiTheme="majorHAnsi" w:hAnsiTheme="majorHAnsi" w:cs="Arial"/>
          <w:sz w:val="24"/>
          <w:szCs w:val="24"/>
        </w:rPr>
        <w:t xml:space="preserve"> specifically with youth and families who are experiencing the </w:t>
      </w:r>
      <w:r w:rsidR="0064503C">
        <w:rPr>
          <w:rFonts w:asciiTheme="majorHAnsi" w:hAnsiTheme="majorHAnsi" w:cs="Arial"/>
          <w:sz w:val="24"/>
          <w:szCs w:val="24"/>
        </w:rPr>
        <w:t>J</w:t>
      </w:r>
      <w:r>
        <w:rPr>
          <w:rFonts w:asciiTheme="majorHAnsi" w:hAnsiTheme="majorHAnsi" w:cs="Arial"/>
          <w:sz w:val="24"/>
          <w:szCs w:val="24"/>
        </w:rPr>
        <w:t xml:space="preserve">uvenile </w:t>
      </w:r>
      <w:r w:rsidR="0064503C">
        <w:rPr>
          <w:rFonts w:asciiTheme="majorHAnsi" w:hAnsiTheme="majorHAnsi" w:cs="Arial"/>
          <w:sz w:val="24"/>
          <w:szCs w:val="24"/>
        </w:rPr>
        <w:t>J</w:t>
      </w:r>
      <w:r>
        <w:rPr>
          <w:rFonts w:asciiTheme="majorHAnsi" w:hAnsiTheme="majorHAnsi" w:cs="Arial"/>
          <w:sz w:val="24"/>
          <w:szCs w:val="24"/>
        </w:rPr>
        <w:t xml:space="preserve">ustice </w:t>
      </w:r>
      <w:r w:rsidR="0064503C">
        <w:rPr>
          <w:rFonts w:asciiTheme="majorHAnsi" w:hAnsiTheme="majorHAnsi" w:cs="Arial"/>
          <w:sz w:val="24"/>
          <w:szCs w:val="24"/>
        </w:rPr>
        <w:t>S</w:t>
      </w:r>
      <w:r>
        <w:rPr>
          <w:rFonts w:asciiTheme="majorHAnsi" w:hAnsiTheme="majorHAnsi" w:cs="Arial"/>
          <w:sz w:val="24"/>
          <w:szCs w:val="24"/>
        </w:rPr>
        <w:t>ystem and who are at</w:t>
      </w:r>
      <w:r w:rsidR="00422FC1">
        <w:rPr>
          <w:rFonts w:asciiTheme="majorHAnsi" w:hAnsiTheme="majorHAnsi" w:cs="Arial"/>
          <w:sz w:val="24"/>
          <w:szCs w:val="24"/>
        </w:rPr>
        <w:t>-</w:t>
      </w:r>
      <w:r>
        <w:rPr>
          <w:rFonts w:asciiTheme="majorHAnsi" w:hAnsiTheme="majorHAnsi" w:cs="Arial"/>
          <w:sz w:val="24"/>
          <w:szCs w:val="24"/>
        </w:rPr>
        <w:t xml:space="preserve">risk </w:t>
      </w:r>
      <w:r w:rsidR="00714142">
        <w:rPr>
          <w:rFonts w:asciiTheme="majorHAnsi" w:hAnsiTheme="majorHAnsi" w:cs="Arial"/>
          <w:sz w:val="24"/>
          <w:szCs w:val="24"/>
        </w:rPr>
        <w:t xml:space="preserve">of school failure. This </w:t>
      </w:r>
      <w:r w:rsidR="003F02D6">
        <w:rPr>
          <w:rFonts w:asciiTheme="majorHAnsi" w:hAnsiTheme="majorHAnsi" w:cs="Arial"/>
          <w:sz w:val="24"/>
          <w:szCs w:val="24"/>
        </w:rPr>
        <w:t>L</w:t>
      </w:r>
      <w:r w:rsidR="00714142">
        <w:rPr>
          <w:rFonts w:asciiTheme="majorHAnsi" w:hAnsiTheme="majorHAnsi" w:cs="Arial"/>
          <w:sz w:val="24"/>
          <w:szCs w:val="24"/>
        </w:rPr>
        <w:t xml:space="preserve">iaison would have </w:t>
      </w:r>
      <w:r w:rsidR="003F02D6">
        <w:rPr>
          <w:rFonts w:asciiTheme="majorHAnsi" w:hAnsiTheme="majorHAnsi" w:cs="Arial"/>
          <w:sz w:val="24"/>
          <w:szCs w:val="24"/>
        </w:rPr>
        <w:t xml:space="preserve">the </w:t>
      </w:r>
      <w:r w:rsidR="00714142">
        <w:rPr>
          <w:rFonts w:asciiTheme="majorHAnsi" w:hAnsiTheme="majorHAnsi" w:cs="Arial"/>
          <w:sz w:val="24"/>
          <w:szCs w:val="24"/>
        </w:rPr>
        <w:t xml:space="preserve">opportunity to interact with children or youth who have been identified as an FSP. The </w:t>
      </w:r>
      <w:r w:rsidR="003F02D6">
        <w:rPr>
          <w:rFonts w:asciiTheme="majorHAnsi" w:hAnsiTheme="majorHAnsi" w:cs="Arial"/>
          <w:sz w:val="24"/>
          <w:szCs w:val="24"/>
        </w:rPr>
        <w:t>L</w:t>
      </w:r>
      <w:r w:rsidR="00714142">
        <w:rPr>
          <w:rFonts w:asciiTheme="majorHAnsi" w:hAnsiTheme="majorHAnsi" w:cs="Arial"/>
          <w:sz w:val="24"/>
          <w:szCs w:val="24"/>
        </w:rPr>
        <w:t xml:space="preserve">iaison may play a key role in the identification of individuals who meet FSP criteria </w:t>
      </w:r>
      <w:r w:rsidR="003F02D6">
        <w:rPr>
          <w:rFonts w:asciiTheme="majorHAnsi" w:hAnsiTheme="majorHAnsi" w:cs="Arial"/>
          <w:sz w:val="24"/>
          <w:szCs w:val="24"/>
        </w:rPr>
        <w:t>and</w:t>
      </w:r>
      <w:r w:rsidR="00714142">
        <w:rPr>
          <w:rFonts w:asciiTheme="majorHAnsi" w:hAnsiTheme="majorHAnsi" w:cs="Arial"/>
          <w:sz w:val="24"/>
          <w:szCs w:val="24"/>
        </w:rPr>
        <w:t xml:space="preserve"> will be able to make referrals to TCBHS after meeting with children</w:t>
      </w:r>
      <w:r w:rsidR="003F02D6">
        <w:rPr>
          <w:rFonts w:asciiTheme="majorHAnsi" w:hAnsiTheme="majorHAnsi" w:cs="Arial"/>
          <w:sz w:val="24"/>
          <w:szCs w:val="24"/>
        </w:rPr>
        <w:t xml:space="preserve"> or </w:t>
      </w:r>
      <w:r w:rsidR="00714142">
        <w:rPr>
          <w:rFonts w:asciiTheme="majorHAnsi" w:hAnsiTheme="majorHAnsi" w:cs="Arial"/>
          <w:sz w:val="24"/>
          <w:szCs w:val="24"/>
        </w:rPr>
        <w:t xml:space="preserve">youth who are in need of intensive support. </w:t>
      </w:r>
    </w:p>
    <w:p w14:paraId="52E5B479" w14:textId="593849A7" w:rsidR="00714142" w:rsidRDefault="00714142"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Even though Trinity County has a limited number of children in out</w:t>
      </w:r>
      <w:r w:rsidR="003F02D6">
        <w:rPr>
          <w:rFonts w:asciiTheme="majorHAnsi" w:hAnsiTheme="majorHAnsi" w:cs="Arial"/>
          <w:sz w:val="24"/>
          <w:szCs w:val="24"/>
        </w:rPr>
        <w:t>-</w:t>
      </w:r>
      <w:r>
        <w:rPr>
          <w:rFonts w:asciiTheme="majorHAnsi" w:hAnsiTheme="majorHAnsi" w:cs="Arial"/>
          <w:sz w:val="24"/>
          <w:szCs w:val="24"/>
        </w:rPr>
        <w:t>of</w:t>
      </w:r>
      <w:r w:rsidR="003F02D6">
        <w:rPr>
          <w:rFonts w:asciiTheme="majorHAnsi" w:hAnsiTheme="majorHAnsi" w:cs="Arial"/>
          <w:sz w:val="24"/>
          <w:szCs w:val="24"/>
        </w:rPr>
        <w:t>-</w:t>
      </w:r>
      <w:r>
        <w:rPr>
          <w:rFonts w:asciiTheme="majorHAnsi" w:hAnsiTheme="majorHAnsi" w:cs="Arial"/>
          <w:sz w:val="24"/>
          <w:szCs w:val="24"/>
        </w:rPr>
        <w:t>home placements</w:t>
      </w:r>
      <w:r w:rsidR="003F02D6">
        <w:rPr>
          <w:rFonts w:asciiTheme="majorHAnsi" w:hAnsiTheme="majorHAnsi" w:cs="Arial"/>
          <w:sz w:val="24"/>
          <w:szCs w:val="24"/>
        </w:rPr>
        <w:t>,</w:t>
      </w:r>
      <w:r>
        <w:rPr>
          <w:rFonts w:asciiTheme="majorHAnsi" w:hAnsiTheme="majorHAnsi" w:cs="Arial"/>
          <w:sz w:val="24"/>
          <w:szCs w:val="24"/>
        </w:rPr>
        <w:t xml:space="preserve"> it is the goal of TCBHS to address the needs of these children and to prevent further placements. </w:t>
      </w:r>
      <w:r w:rsidR="003F02D6">
        <w:rPr>
          <w:rFonts w:asciiTheme="majorHAnsi" w:hAnsiTheme="majorHAnsi" w:cs="Arial"/>
          <w:sz w:val="24"/>
          <w:szCs w:val="24"/>
        </w:rPr>
        <w:t xml:space="preserve">  The FSP Program addresses a critical gap in the continuum of care, allowing </w:t>
      </w:r>
      <w:r>
        <w:rPr>
          <w:rFonts w:asciiTheme="majorHAnsi" w:hAnsiTheme="majorHAnsi" w:cs="Arial"/>
          <w:sz w:val="24"/>
          <w:szCs w:val="24"/>
        </w:rPr>
        <w:t xml:space="preserve">children and youth </w:t>
      </w:r>
      <w:r w:rsidR="003F02D6">
        <w:rPr>
          <w:rFonts w:asciiTheme="majorHAnsi" w:hAnsiTheme="majorHAnsi" w:cs="Arial"/>
          <w:sz w:val="24"/>
          <w:szCs w:val="24"/>
        </w:rPr>
        <w:t xml:space="preserve">to enroll </w:t>
      </w:r>
      <w:r>
        <w:rPr>
          <w:rFonts w:asciiTheme="majorHAnsi" w:hAnsiTheme="majorHAnsi" w:cs="Arial"/>
          <w:sz w:val="24"/>
          <w:szCs w:val="24"/>
        </w:rPr>
        <w:t>in the FSP Program that the children’s system of care ha</w:t>
      </w:r>
      <w:r w:rsidR="00E55D3F">
        <w:rPr>
          <w:rFonts w:asciiTheme="majorHAnsi" w:hAnsiTheme="majorHAnsi" w:cs="Arial"/>
          <w:sz w:val="24"/>
          <w:szCs w:val="24"/>
        </w:rPr>
        <w:t>s</w:t>
      </w:r>
      <w:r>
        <w:rPr>
          <w:rFonts w:asciiTheme="majorHAnsi" w:hAnsiTheme="majorHAnsi" w:cs="Arial"/>
          <w:sz w:val="24"/>
          <w:szCs w:val="24"/>
        </w:rPr>
        <w:t xml:space="preserve"> available in Trinity County.</w:t>
      </w:r>
      <w:r w:rsidR="00C35720">
        <w:rPr>
          <w:rFonts w:asciiTheme="majorHAnsi" w:hAnsiTheme="majorHAnsi" w:cs="Arial"/>
          <w:sz w:val="24"/>
          <w:szCs w:val="24"/>
        </w:rPr>
        <w:t xml:space="preserve"> Over the past six months, Trinity County has been working to create a functional Children’s System of Care that is being reformulated.   We now have an identified coordinator, and are embarking on new training for parent partners who will be able to assist parents of FSP Children to navigate the system to acquire the benefits and resources they need to assist their family member.</w:t>
      </w:r>
    </w:p>
    <w:p w14:paraId="514956EB" w14:textId="43BC2865" w:rsidR="00714142" w:rsidRDefault="00714142" w:rsidP="005400A9">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E55D3F">
        <w:rPr>
          <w:rFonts w:asciiTheme="majorHAnsi" w:hAnsiTheme="majorHAnsi" w:cs="Arial"/>
          <w:sz w:val="24"/>
          <w:szCs w:val="24"/>
        </w:rPr>
        <w:t>TCBHS</w:t>
      </w:r>
      <w:r>
        <w:rPr>
          <w:rFonts w:asciiTheme="majorHAnsi" w:hAnsiTheme="majorHAnsi" w:cs="Arial"/>
          <w:sz w:val="24"/>
          <w:szCs w:val="24"/>
        </w:rPr>
        <w:t xml:space="preserve"> is committed </w:t>
      </w:r>
      <w:r w:rsidR="00E55D3F">
        <w:rPr>
          <w:rFonts w:asciiTheme="majorHAnsi" w:hAnsiTheme="majorHAnsi" w:cs="Arial"/>
          <w:sz w:val="24"/>
          <w:szCs w:val="24"/>
        </w:rPr>
        <w:t>to</w:t>
      </w:r>
      <w:r>
        <w:rPr>
          <w:rFonts w:asciiTheme="majorHAnsi" w:hAnsiTheme="majorHAnsi" w:cs="Arial"/>
          <w:sz w:val="24"/>
          <w:szCs w:val="24"/>
        </w:rPr>
        <w:t xml:space="preserve"> enrolling Transitional Age Youth (TAY) who </w:t>
      </w:r>
      <w:r w:rsidR="00336AB1">
        <w:rPr>
          <w:rFonts w:asciiTheme="majorHAnsi" w:hAnsiTheme="majorHAnsi" w:cs="Arial"/>
          <w:sz w:val="24"/>
          <w:szCs w:val="24"/>
        </w:rPr>
        <w:t>meets</w:t>
      </w:r>
      <w:r w:rsidR="00E55D3F">
        <w:rPr>
          <w:rFonts w:asciiTheme="majorHAnsi" w:hAnsiTheme="majorHAnsi" w:cs="Arial"/>
          <w:sz w:val="24"/>
          <w:szCs w:val="24"/>
        </w:rPr>
        <w:t xml:space="preserve"> </w:t>
      </w:r>
      <w:r>
        <w:rPr>
          <w:rFonts w:asciiTheme="majorHAnsi" w:hAnsiTheme="majorHAnsi" w:cs="Arial"/>
          <w:sz w:val="24"/>
          <w:szCs w:val="24"/>
        </w:rPr>
        <w:t>one or more of the following criteria:</w:t>
      </w:r>
    </w:p>
    <w:p w14:paraId="05984626" w14:textId="77777777" w:rsidR="00714142" w:rsidRDefault="00714142" w:rsidP="00714142">
      <w:pPr>
        <w:pStyle w:val="ListParagraph"/>
        <w:numPr>
          <w:ilvl w:val="0"/>
          <w:numId w:val="5"/>
        </w:numPr>
        <w:autoSpaceDE w:val="0"/>
        <w:autoSpaceDN w:val="0"/>
        <w:adjustRightInd w:val="0"/>
        <w:rPr>
          <w:rFonts w:asciiTheme="majorHAnsi" w:hAnsiTheme="majorHAnsi" w:cs="Arial"/>
          <w:sz w:val="24"/>
          <w:szCs w:val="24"/>
        </w:rPr>
      </w:pPr>
      <w:r>
        <w:rPr>
          <w:rFonts w:asciiTheme="majorHAnsi" w:hAnsiTheme="majorHAnsi" w:cs="Arial"/>
          <w:sz w:val="24"/>
          <w:szCs w:val="24"/>
        </w:rPr>
        <w:t>Have or are experiencing a first psychotic episode</w:t>
      </w:r>
      <w:r w:rsidR="00E55D3F">
        <w:rPr>
          <w:rFonts w:asciiTheme="majorHAnsi" w:hAnsiTheme="majorHAnsi" w:cs="Arial"/>
          <w:sz w:val="24"/>
          <w:szCs w:val="24"/>
        </w:rPr>
        <w:t>;</w:t>
      </w:r>
    </w:p>
    <w:p w14:paraId="3DC7CBF0" w14:textId="77777777" w:rsidR="00714142" w:rsidRDefault="00714142" w:rsidP="00714142">
      <w:pPr>
        <w:pStyle w:val="ListParagraph"/>
        <w:numPr>
          <w:ilvl w:val="0"/>
          <w:numId w:val="5"/>
        </w:numPr>
        <w:autoSpaceDE w:val="0"/>
        <w:autoSpaceDN w:val="0"/>
        <w:adjustRightInd w:val="0"/>
        <w:rPr>
          <w:rFonts w:asciiTheme="majorHAnsi" w:hAnsiTheme="majorHAnsi" w:cs="Arial"/>
          <w:sz w:val="24"/>
          <w:szCs w:val="24"/>
        </w:rPr>
      </w:pPr>
      <w:r>
        <w:rPr>
          <w:rFonts w:asciiTheme="majorHAnsi" w:hAnsiTheme="majorHAnsi" w:cs="Arial"/>
          <w:sz w:val="24"/>
          <w:szCs w:val="24"/>
        </w:rPr>
        <w:t>Are homeless</w:t>
      </w:r>
      <w:r w:rsidR="00E55D3F">
        <w:rPr>
          <w:rFonts w:asciiTheme="majorHAnsi" w:hAnsiTheme="majorHAnsi" w:cs="Arial"/>
          <w:sz w:val="24"/>
          <w:szCs w:val="24"/>
        </w:rPr>
        <w:t>;</w:t>
      </w:r>
    </w:p>
    <w:p w14:paraId="34E78F81" w14:textId="77777777" w:rsidR="00714142" w:rsidRDefault="00714142" w:rsidP="00714142">
      <w:pPr>
        <w:pStyle w:val="ListParagraph"/>
        <w:numPr>
          <w:ilvl w:val="0"/>
          <w:numId w:val="5"/>
        </w:numPr>
        <w:autoSpaceDE w:val="0"/>
        <w:autoSpaceDN w:val="0"/>
        <w:adjustRightInd w:val="0"/>
        <w:rPr>
          <w:rFonts w:asciiTheme="majorHAnsi" w:hAnsiTheme="majorHAnsi" w:cs="Arial"/>
          <w:sz w:val="24"/>
          <w:szCs w:val="24"/>
        </w:rPr>
      </w:pPr>
      <w:r>
        <w:rPr>
          <w:rFonts w:asciiTheme="majorHAnsi" w:hAnsiTheme="majorHAnsi" w:cs="Arial"/>
          <w:sz w:val="24"/>
          <w:szCs w:val="24"/>
        </w:rPr>
        <w:t>Have had multiple psychiatric hospitalizations</w:t>
      </w:r>
      <w:r w:rsidR="00E55D3F">
        <w:rPr>
          <w:rFonts w:asciiTheme="majorHAnsi" w:hAnsiTheme="majorHAnsi" w:cs="Arial"/>
          <w:sz w:val="24"/>
          <w:szCs w:val="24"/>
        </w:rPr>
        <w:t>;</w:t>
      </w:r>
    </w:p>
    <w:p w14:paraId="32790F1F" w14:textId="77777777" w:rsidR="00714142" w:rsidRDefault="00714142" w:rsidP="00714142">
      <w:pPr>
        <w:pStyle w:val="ListParagraph"/>
        <w:numPr>
          <w:ilvl w:val="0"/>
          <w:numId w:val="5"/>
        </w:numPr>
        <w:autoSpaceDE w:val="0"/>
        <w:autoSpaceDN w:val="0"/>
        <w:adjustRightInd w:val="0"/>
        <w:rPr>
          <w:rFonts w:asciiTheme="majorHAnsi" w:hAnsiTheme="majorHAnsi" w:cs="Arial"/>
          <w:sz w:val="24"/>
          <w:szCs w:val="24"/>
        </w:rPr>
      </w:pPr>
      <w:r>
        <w:rPr>
          <w:rFonts w:asciiTheme="majorHAnsi" w:hAnsiTheme="majorHAnsi" w:cs="Arial"/>
          <w:sz w:val="24"/>
          <w:szCs w:val="24"/>
        </w:rPr>
        <w:t>Have co-occurring disorders</w:t>
      </w:r>
      <w:r w:rsidR="00E55D3F">
        <w:rPr>
          <w:rFonts w:asciiTheme="majorHAnsi" w:hAnsiTheme="majorHAnsi" w:cs="Arial"/>
          <w:sz w:val="24"/>
          <w:szCs w:val="24"/>
        </w:rPr>
        <w:t>;</w:t>
      </w:r>
    </w:p>
    <w:p w14:paraId="6945E822" w14:textId="77777777" w:rsidR="00714142" w:rsidRDefault="00714142" w:rsidP="00714142">
      <w:pPr>
        <w:pStyle w:val="ListParagraph"/>
        <w:numPr>
          <w:ilvl w:val="0"/>
          <w:numId w:val="5"/>
        </w:numPr>
        <w:autoSpaceDE w:val="0"/>
        <w:autoSpaceDN w:val="0"/>
        <w:adjustRightInd w:val="0"/>
        <w:rPr>
          <w:rFonts w:asciiTheme="majorHAnsi" w:hAnsiTheme="majorHAnsi" w:cs="Arial"/>
          <w:sz w:val="24"/>
          <w:szCs w:val="24"/>
        </w:rPr>
      </w:pPr>
      <w:r>
        <w:rPr>
          <w:rFonts w:asciiTheme="majorHAnsi" w:hAnsiTheme="majorHAnsi" w:cs="Arial"/>
          <w:sz w:val="24"/>
          <w:szCs w:val="24"/>
        </w:rPr>
        <w:t>Lack insurance and are exiting the social service system or are being released from probation</w:t>
      </w:r>
      <w:r w:rsidR="00E55D3F">
        <w:rPr>
          <w:rFonts w:asciiTheme="majorHAnsi" w:hAnsiTheme="majorHAnsi" w:cs="Arial"/>
          <w:sz w:val="24"/>
          <w:szCs w:val="24"/>
        </w:rPr>
        <w:t>;</w:t>
      </w:r>
    </w:p>
    <w:p w14:paraId="39E75251" w14:textId="77777777" w:rsidR="00714142" w:rsidRDefault="00714142" w:rsidP="00714142">
      <w:pPr>
        <w:pStyle w:val="ListParagraph"/>
        <w:numPr>
          <w:ilvl w:val="0"/>
          <w:numId w:val="5"/>
        </w:numPr>
        <w:autoSpaceDE w:val="0"/>
        <w:autoSpaceDN w:val="0"/>
        <w:adjustRightInd w:val="0"/>
        <w:rPr>
          <w:rFonts w:asciiTheme="majorHAnsi" w:hAnsiTheme="majorHAnsi" w:cs="Arial"/>
          <w:sz w:val="24"/>
          <w:szCs w:val="24"/>
        </w:rPr>
      </w:pPr>
      <w:r>
        <w:rPr>
          <w:rFonts w:asciiTheme="majorHAnsi" w:hAnsiTheme="majorHAnsi" w:cs="Arial"/>
          <w:sz w:val="24"/>
          <w:szCs w:val="24"/>
        </w:rPr>
        <w:t>Are members of an underserved population due to cultural or linguistic isolation (i.e. Latino, or members of the Nor Rel Muk Tribe)</w:t>
      </w:r>
      <w:r w:rsidR="00E55D3F">
        <w:rPr>
          <w:rFonts w:asciiTheme="majorHAnsi" w:hAnsiTheme="majorHAnsi" w:cs="Arial"/>
          <w:sz w:val="24"/>
          <w:szCs w:val="24"/>
        </w:rPr>
        <w:t>; and</w:t>
      </w:r>
    </w:p>
    <w:p w14:paraId="7A4DD1D4" w14:textId="77777777" w:rsidR="00714142" w:rsidRDefault="00714142" w:rsidP="00714142">
      <w:pPr>
        <w:pStyle w:val="ListParagraph"/>
        <w:numPr>
          <w:ilvl w:val="0"/>
          <w:numId w:val="5"/>
        </w:numPr>
        <w:autoSpaceDE w:val="0"/>
        <w:autoSpaceDN w:val="0"/>
        <w:adjustRightInd w:val="0"/>
        <w:rPr>
          <w:rFonts w:asciiTheme="majorHAnsi" w:hAnsiTheme="majorHAnsi" w:cs="Arial"/>
          <w:sz w:val="24"/>
          <w:szCs w:val="24"/>
        </w:rPr>
      </w:pPr>
      <w:r>
        <w:rPr>
          <w:rFonts w:asciiTheme="majorHAnsi" w:hAnsiTheme="majorHAnsi" w:cs="Arial"/>
          <w:sz w:val="24"/>
          <w:szCs w:val="24"/>
        </w:rPr>
        <w:t>Are members of impoverished communities or communities that are geographically isolated</w:t>
      </w:r>
      <w:r w:rsidR="00E55D3F">
        <w:rPr>
          <w:rFonts w:asciiTheme="majorHAnsi" w:hAnsiTheme="majorHAnsi" w:cs="Arial"/>
          <w:sz w:val="24"/>
          <w:szCs w:val="24"/>
        </w:rPr>
        <w:t>.</w:t>
      </w:r>
    </w:p>
    <w:p w14:paraId="16779B25" w14:textId="19FC21B5" w:rsidR="00714142" w:rsidRDefault="00714142" w:rsidP="00714142">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E55D3F">
        <w:rPr>
          <w:rFonts w:asciiTheme="majorHAnsi" w:hAnsiTheme="majorHAnsi" w:cs="Arial"/>
          <w:sz w:val="24"/>
          <w:szCs w:val="24"/>
        </w:rPr>
        <w:t>TCBHS</w:t>
      </w:r>
      <w:r>
        <w:rPr>
          <w:rFonts w:asciiTheme="majorHAnsi" w:hAnsiTheme="majorHAnsi" w:cs="Arial"/>
          <w:sz w:val="24"/>
          <w:szCs w:val="24"/>
        </w:rPr>
        <w:t xml:space="preserve"> will continue to enroll TAY into the FSP Program.</w:t>
      </w:r>
      <w:r w:rsidR="00E55D3F">
        <w:rPr>
          <w:rFonts w:asciiTheme="majorHAnsi" w:hAnsiTheme="majorHAnsi" w:cs="Arial"/>
          <w:sz w:val="24"/>
          <w:szCs w:val="24"/>
        </w:rPr>
        <w:t xml:space="preserve"> </w:t>
      </w:r>
      <w:r>
        <w:rPr>
          <w:rFonts w:asciiTheme="majorHAnsi" w:hAnsiTheme="majorHAnsi" w:cs="Arial"/>
          <w:sz w:val="24"/>
          <w:szCs w:val="24"/>
        </w:rPr>
        <w:t xml:space="preserve"> Individuals</w:t>
      </w:r>
      <w:r w:rsidR="00C26355">
        <w:rPr>
          <w:rFonts w:asciiTheme="majorHAnsi" w:hAnsiTheme="majorHAnsi" w:cs="Arial"/>
          <w:sz w:val="24"/>
          <w:szCs w:val="24"/>
        </w:rPr>
        <w:t xml:space="preserve"> in this e group</w:t>
      </w:r>
      <w:r>
        <w:rPr>
          <w:rFonts w:asciiTheme="majorHAnsi" w:hAnsiTheme="majorHAnsi" w:cs="Arial"/>
          <w:sz w:val="24"/>
          <w:szCs w:val="24"/>
        </w:rPr>
        <w:t xml:space="preserve"> who are participating in the program will receive assistance to achieve appropriate housing, </w:t>
      </w:r>
      <w:r w:rsidR="00422FC1">
        <w:rPr>
          <w:rFonts w:asciiTheme="majorHAnsi" w:hAnsiTheme="majorHAnsi" w:cs="Arial"/>
          <w:sz w:val="24"/>
          <w:szCs w:val="24"/>
        </w:rPr>
        <w:t xml:space="preserve">to </w:t>
      </w:r>
      <w:r>
        <w:rPr>
          <w:rFonts w:asciiTheme="majorHAnsi" w:hAnsiTheme="majorHAnsi" w:cs="Arial"/>
          <w:sz w:val="24"/>
          <w:szCs w:val="24"/>
        </w:rPr>
        <w:t>stabiliz</w:t>
      </w:r>
      <w:r w:rsidR="00422FC1">
        <w:rPr>
          <w:rFonts w:asciiTheme="majorHAnsi" w:hAnsiTheme="majorHAnsi" w:cs="Arial"/>
          <w:sz w:val="24"/>
          <w:szCs w:val="24"/>
        </w:rPr>
        <w:t>e</w:t>
      </w:r>
      <w:r>
        <w:rPr>
          <w:rFonts w:asciiTheme="majorHAnsi" w:hAnsiTheme="majorHAnsi" w:cs="Arial"/>
          <w:sz w:val="24"/>
          <w:szCs w:val="24"/>
        </w:rPr>
        <w:t xml:space="preserve"> symptoms, and </w:t>
      </w:r>
      <w:r w:rsidR="00E55D3F">
        <w:rPr>
          <w:rFonts w:asciiTheme="majorHAnsi" w:hAnsiTheme="majorHAnsi" w:cs="Arial"/>
          <w:sz w:val="24"/>
          <w:szCs w:val="24"/>
        </w:rPr>
        <w:t>return</w:t>
      </w:r>
      <w:r>
        <w:rPr>
          <w:rFonts w:asciiTheme="majorHAnsi" w:hAnsiTheme="majorHAnsi" w:cs="Arial"/>
          <w:sz w:val="24"/>
          <w:szCs w:val="24"/>
        </w:rPr>
        <w:t xml:space="preserve"> to the community from out</w:t>
      </w:r>
      <w:r w:rsidR="00E55D3F">
        <w:rPr>
          <w:rFonts w:asciiTheme="majorHAnsi" w:hAnsiTheme="majorHAnsi" w:cs="Arial"/>
          <w:sz w:val="24"/>
          <w:szCs w:val="24"/>
        </w:rPr>
        <w:t>-</w:t>
      </w:r>
      <w:r>
        <w:rPr>
          <w:rFonts w:asciiTheme="majorHAnsi" w:hAnsiTheme="majorHAnsi" w:cs="Arial"/>
          <w:sz w:val="24"/>
          <w:szCs w:val="24"/>
        </w:rPr>
        <w:t>of</w:t>
      </w:r>
      <w:r w:rsidR="00E55D3F">
        <w:rPr>
          <w:rFonts w:asciiTheme="majorHAnsi" w:hAnsiTheme="majorHAnsi" w:cs="Arial"/>
          <w:sz w:val="24"/>
          <w:szCs w:val="24"/>
        </w:rPr>
        <w:t>-</w:t>
      </w:r>
      <w:r>
        <w:rPr>
          <w:rFonts w:asciiTheme="majorHAnsi" w:hAnsiTheme="majorHAnsi" w:cs="Arial"/>
          <w:sz w:val="24"/>
          <w:szCs w:val="24"/>
        </w:rPr>
        <w:t xml:space="preserve">county placement. </w:t>
      </w:r>
      <w:r w:rsidR="00E55D3F">
        <w:rPr>
          <w:rFonts w:asciiTheme="majorHAnsi" w:hAnsiTheme="majorHAnsi" w:cs="Arial"/>
          <w:sz w:val="24"/>
          <w:szCs w:val="24"/>
        </w:rPr>
        <w:t xml:space="preserve"> </w:t>
      </w:r>
      <w:r>
        <w:rPr>
          <w:rFonts w:asciiTheme="majorHAnsi" w:hAnsiTheme="majorHAnsi" w:cs="Arial"/>
          <w:sz w:val="24"/>
          <w:szCs w:val="24"/>
        </w:rPr>
        <w:t>This group is in particular need of continued support</w:t>
      </w:r>
      <w:r w:rsidR="00C26355">
        <w:rPr>
          <w:rFonts w:asciiTheme="majorHAnsi" w:hAnsiTheme="majorHAnsi" w:cs="Arial"/>
          <w:sz w:val="24"/>
          <w:szCs w:val="24"/>
        </w:rPr>
        <w:t xml:space="preserve"> due to frequent substance misuse</w:t>
      </w:r>
      <w:r>
        <w:rPr>
          <w:rFonts w:asciiTheme="majorHAnsi" w:hAnsiTheme="majorHAnsi" w:cs="Arial"/>
          <w:sz w:val="24"/>
          <w:szCs w:val="24"/>
        </w:rPr>
        <w:t xml:space="preserve"> issues and considerable lack of educational and employment opportunities. </w:t>
      </w:r>
      <w:r w:rsidR="00E55D3F">
        <w:rPr>
          <w:rFonts w:asciiTheme="majorHAnsi" w:hAnsiTheme="majorHAnsi" w:cs="Arial"/>
          <w:sz w:val="24"/>
          <w:szCs w:val="24"/>
        </w:rPr>
        <w:t xml:space="preserve"> T</w:t>
      </w:r>
      <w:r>
        <w:rPr>
          <w:rFonts w:asciiTheme="majorHAnsi" w:hAnsiTheme="majorHAnsi" w:cs="Arial"/>
          <w:sz w:val="24"/>
          <w:szCs w:val="24"/>
        </w:rPr>
        <w:t xml:space="preserve">AY enrolled in the </w:t>
      </w:r>
      <w:r>
        <w:rPr>
          <w:rFonts w:asciiTheme="majorHAnsi" w:hAnsiTheme="majorHAnsi" w:cs="Arial"/>
          <w:sz w:val="24"/>
          <w:szCs w:val="24"/>
        </w:rPr>
        <w:lastRenderedPageBreak/>
        <w:t xml:space="preserve">FSP Program are assisted in accessing a variety of community resources suited to the culture and language needs of the individual. </w:t>
      </w:r>
      <w:r w:rsidR="00E55D3F">
        <w:rPr>
          <w:rFonts w:asciiTheme="majorHAnsi" w:hAnsiTheme="majorHAnsi" w:cs="Arial"/>
          <w:sz w:val="24"/>
          <w:szCs w:val="24"/>
        </w:rPr>
        <w:t xml:space="preserve"> </w:t>
      </w:r>
      <w:r>
        <w:rPr>
          <w:rFonts w:asciiTheme="majorHAnsi" w:hAnsiTheme="majorHAnsi" w:cs="Arial"/>
          <w:sz w:val="24"/>
          <w:szCs w:val="24"/>
        </w:rPr>
        <w:t>While a ‘whatever it takes’ approach is used to support the TAY</w:t>
      </w:r>
      <w:r w:rsidR="00E55D3F">
        <w:rPr>
          <w:rFonts w:asciiTheme="majorHAnsi" w:hAnsiTheme="majorHAnsi" w:cs="Arial"/>
          <w:sz w:val="24"/>
          <w:szCs w:val="24"/>
        </w:rPr>
        <w:t>,</w:t>
      </w:r>
      <w:r>
        <w:rPr>
          <w:rFonts w:asciiTheme="majorHAnsi" w:hAnsiTheme="majorHAnsi" w:cs="Arial"/>
          <w:sz w:val="24"/>
          <w:szCs w:val="24"/>
        </w:rPr>
        <w:t xml:space="preserve"> the goal and focus </w:t>
      </w:r>
      <w:r w:rsidR="00E55D3F">
        <w:rPr>
          <w:rFonts w:asciiTheme="majorHAnsi" w:hAnsiTheme="majorHAnsi" w:cs="Arial"/>
          <w:sz w:val="24"/>
          <w:szCs w:val="24"/>
        </w:rPr>
        <w:t>is</w:t>
      </w:r>
      <w:r>
        <w:rPr>
          <w:rFonts w:asciiTheme="majorHAnsi" w:hAnsiTheme="majorHAnsi" w:cs="Arial"/>
          <w:sz w:val="24"/>
          <w:szCs w:val="24"/>
        </w:rPr>
        <w:t xml:space="preserve"> to move the individual toward self-sufficiency and independence</w:t>
      </w:r>
      <w:r w:rsidR="0018028F">
        <w:rPr>
          <w:rFonts w:asciiTheme="majorHAnsi" w:hAnsiTheme="majorHAnsi" w:cs="Arial"/>
          <w:sz w:val="24"/>
          <w:szCs w:val="24"/>
        </w:rPr>
        <w:t xml:space="preserve">. </w:t>
      </w:r>
      <w:r w:rsidR="00E55D3F">
        <w:rPr>
          <w:rFonts w:asciiTheme="majorHAnsi" w:hAnsiTheme="majorHAnsi" w:cs="Arial"/>
          <w:sz w:val="24"/>
          <w:szCs w:val="24"/>
        </w:rPr>
        <w:t xml:space="preserve"> </w:t>
      </w:r>
      <w:r w:rsidR="0018028F">
        <w:rPr>
          <w:rFonts w:asciiTheme="majorHAnsi" w:hAnsiTheme="majorHAnsi" w:cs="Arial"/>
          <w:sz w:val="24"/>
          <w:szCs w:val="24"/>
        </w:rPr>
        <w:t>Linkage to other services</w:t>
      </w:r>
      <w:r>
        <w:rPr>
          <w:rFonts w:asciiTheme="majorHAnsi" w:hAnsiTheme="majorHAnsi" w:cs="Arial"/>
          <w:sz w:val="24"/>
          <w:szCs w:val="24"/>
        </w:rPr>
        <w:t xml:space="preserve">, including mental health, </w:t>
      </w:r>
      <w:r w:rsidR="0018028F">
        <w:rPr>
          <w:rFonts w:asciiTheme="majorHAnsi" w:hAnsiTheme="majorHAnsi" w:cs="Arial"/>
          <w:sz w:val="24"/>
          <w:szCs w:val="24"/>
        </w:rPr>
        <w:t>medical care, education, employment</w:t>
      </w:r>
      <w:r w:rsidR="00E55D3F">
        <w:rPr>
          <w:rFonts w:asciiTheme="majorHAnsi" w:hAnsiTheme="majorHAnsi" w:cs="Arial"/>
          <w:sz w:val="24"/>
          <w:szCs w:val="24"/>
        </w:rPr>
        <w:t>,</w:t>
      </w:r>
      <w:r w:rsidR="0018028F">
        <w:rPr>
          <w:rFonts w:asciiTheme="majorHAnsi" w:hAnsiTheme="majorHAnsi" w:cs="Arial"/>
          <w:sz w:val="24"/>
          <w:szCs w:val="24"/>
        </w:rPr>
        <w:t xml:space="preserve"> and housing</w:t>
      </w:r>
      <w:r w:rsidR="00E55D3F">
        <w:rPr>
          <w:rFonts w:asciiTheme="majorHAnsi" w:hAnsiTheme="majorHAnsi" w:cs="Arial"/>
          <w:sz w:val="24"/>
          <w:szCs w:val="24"/>
        </w:rPr>
        <w:t>,</w:t>
      </w:r>
      <w:r w:rsidR="0018028F">
        <w:rPr>
          <w:rFonts w:asciiTheme="majorHAnsi" w:hAnsiTheme="majorHAnsi" w:cs="Arial"/>
          <w:sz w:val="24"/>
          <w:szCs w:val="24"/>
        </w:rPr>
        <w:t xml:space="preserve"> will help TAY avoid the label of ‘chronically disabled’ or ‘unemployable’. </w:t>
      </w:r>
      <w:r w:rsidR="00E55D3F">
        <w:rPr>
          <w:rFonts w:asciiTheme="majorHAnsi" w:hAnsiTheme="majorHAnsi" w:cs="Arial"/>
          <w:sz w:val="24"/>
          <w:szCs w:val="24"/>
        </w:rPr>
        <w:t xml:space="preserve"> </w:t>
      </w:r>
      <w:r w:rsidR="0018028F">
        <w:rPr>
          <w:rFonts w:asciiTheme="majorHAnsi" w:hAnsiTheme="majorHAnsi" w:cs="Arial"/>
          <w:sz w:val="24"/>
          <w:szCs w:val="24"/>
        </w:rPr>
        <w:t>Efforts will support the TAY to navigate more successfully</w:t>
      </w:r>
      <w:r w:rsidR="00E55D3F">
        <w:rPr>
          <w:rFonts w:asciiTheme="majorHAnsi" w:hAnsiTheme="majorHAnsi" w:cs="Arial"/>
          <w:sz w:val="24"/>
          <w:szCs w:val="24"/>
        </w:rPr>
        <w:t xml:space="preserve"> in</w:t>
      </w:r>
      <w:r w:rsidR="0018028F">
        <w:rPr>
          <w:rFonts w:asciiTheme="majorHAnsi" w:hAnsiTheme="majorHAnsi" w:cs="Arial"/>
          <w:sz w:val="24"/>
          <w:szCs w:val="24"/>
        </w:rPr>
        <w:t xml:space="preserve"> the normal developmental stages appropriate for their age.</w:t>
      </w:r>
      <w:r w:rsidR="002036B8">
        <w:rPr>
          <w:rFonts w:asciiTheme="majorHAnsi" w:hAnsiTheme="majorHAnsi" w:cs="Arial"/>
          <w:sz w:val="24"/>
          <w:szCs w:val="24"/>
        </w:rPr>
        <w:t xml:space="preserve"> In the fall of 2016</w:t>
      </w:r>
      <w:r w:rsidR="00201218">
        <w:rPr>
          <w:rFonts w:asciiTheme="majorHAnsi" w:hAnsiTheme="majorHAnsi" w:cs="Arial"/>
          <w:sz w:val="24"/>
          <w:szCs w:val="24"/>
        </w:rPr>
        <w:t xml:space="preserve">, TCBHS contracted with the </w:t>
      </w:r>
      <w:r w:rsidR="002036B8">
        <w:rPr>
          <w:rFonts w:asciiTheme="majorHAnsi" w:hAnsiTheme="majorHAnsi" w:cs="Arial"/>
          <w:sz w:val="24"/>
          <w:szCs w:val="24"/>
        </w:rPr>
        <w:t>Felton Institute who provided an evidence based training in Cognitive Behavioral Therapy for psychosis Front Line Providers. (CBTpFLP).  Our goal is to provide an effective intervention for the TAY FSP to address the concerns of this age group.</w:t>
      </w:r>
    </w:p>
    <w:p w14:paraId="058787ED" w14:textId="77777777" w:rsidR="0018028F" w:rsidRDefault="0018028F" w:rsidP="00714142">
      <w:pPr>
        <w:autoSpaceDE w:val="0"/>
        <w:autoSpaceDN w:val="0"/>
        <w:adjustRightInd w:val="0"/>
        <w:rPr>
          <w:rFonts w:asciiTheme="majorHAnsi" w:hAnsiTheme="majorHAnsi" w:cs="Arial"/>
          <w:sz w:val="24"/>
          <w:szCs w:val="24"/>
        </w:rPr>
      </w:pPr>
      <w:r>
        <w:rPr>
          <w:rFonts w:asciiTheme="majorHAnsi" w:hAnsiTheme="majorHAnsi" w:cs="Arial"/>
          <w:sz w:val="24"/>
          <w:szCs w:val="24"/>
        </w:rPr>
        <w:t>Adult FSP enrollees are those individuals who are:</w:t>
      </w:r>
    </w:p>
    <w:p w14:paraId="3B764C64" w14:textId="77777777" w:rsidR="0018028F" w:rsidRDefault="0018028F" w:rsidP="0018028F">
      <w:pPr>
        <w:pStyle w:val="ListParagraph"/>
        <w:numPr>
          <w:ilvl w:val="0"/>
          <w:numId w:val="6"/>
        </w:numPr>
        <w:autoSpaceDE w:val="0"/>
        <w:autoSpaceDN w:val="0"/>
        <w:adjustRightInd w:val="0"/>
        <w:rPr>
          <w:rFonts w:asciiTheme="majorHAnsi" w:hAnsiTheme="majorHAnsi" w:cs="Arial"/>
          <w:sz w:val="24"/>
          <w:szCs w:val="24"/>
        </w:rPr>
      </w:pPr>
      <w:r>
        <w:rPr>
          <w:rFonts w:asciiTheme="majorHAnsi" w:hAnsiTheme="majorHAnsi" w:cs="Arial"/>
          <w:sz w:val="24"/>
          <w:szCs w:val="24"/>
        </w:rPr>
        <w:t>Chronically mentally ill</w:t>
      </w:r>
      <w:r w:rsidR="00D75407">
        <w:rPr>
          <w:rFonts w:asciiTheme="majorHAnsi" w:hAnsiTheme="majorHAnsi" w:cs="Arial"/>
          <w:sz w:val="24"/>
          <w:szCs w:val="24"/>
        </w:rPr>
        <w:t>;</w:t>
      </w:r>
    </w:p>
    <w:p w14:paraId="445D6222" w14:textId="129AAB57" w:rsidR="0018028F" w:rsidRDefault="0018028F" w:rsidP="0018028F">
      <w:pPr>
        <w:pStyle w:val="ListParagraph"/>
        <w:numPr>
          <w:ilvl w:val="0"/>
          <w:numId w:val="6"/>
        </w:numPr>
        <w:autoSpaceDE w:val="0"/>
        <w:autoSpaceDN w:val="0"/>
        <w:adjustRightInd w:val="0"/>
        <w:rPr>
          <w:rFonts w:asciiTheme="majorHAnsi" w:hAnsiTheme="majorHAnsi" w:cs="Arial"/>
          <w:sz w:val="24"/>
          <w:szCs w:val="24"/>
        </w:rPr>
      </w:pPr>
      <w:r>
        <w:rPr>
          <w:rFonts w:asciiTheme="majorHAnsi" w:hAnsiTheme="majorHAnsi" w:cs="Arial"/>
          <w:sz w:val="24"/>
          <w:szCs w:val="24"/>
        </w:rPr>
        <w:t>Have had numerous psychiatric hospitalizations</w:t>
      </w:r>
      <w:r w:rsidR="00D75407">
        <w:rPr>
          <w:rFonts w:asciiTheme="majorHAnsi" w:hAnsiTheme="majorHAnsi" w:cs="Arial"/>
          <w:sz w:val="24"/>
          <w:szCs w:val="24"/>
        </w:rPr>
        <w:t>;</w:t>
      </w:r>
    </w:p>
    <w:p w14:paraId="4D8A88F8" w14:textId="77777777" w:rsidR="0018028F" w:rsidRDefault="0018028F" w:rsidP="0018028F">
      <w:pPr>
        <w:pStyle w:val="ListParagraph"/>
        <w:numPr>
          <w:ilvl w:val="0"/>
          <w:numId w:val="6"/>
        </w:numPr>
        <w:autoSpaceDE w:val="0"/>
        <w:autoSpaceDN w:val="0"/>
        <w:adjustRightInd w:val="0"/>
        <w:rPr>
          <w:rFonts w:asciiTheme="majorHAnsi" w:hAnsiTheme="majorHAnsi" w:cs="Arial"/>
          <w:sz w:val="24"/>
          <w:szCs w:val="24"/>
        </w:rPr>
      </w:pPr>
      <w:r>
        <w:rPr>
          <w:rFonts w:asciiTheme="majorHAnsi" w:hAnsiTheme="majorHAnsi" w:cs="Arial"/>
          <w:sz w:val="24"/>
          <w:szCs w:val="24"/>
        </w:rPr>
        <w:t>May be struggling with a co-occurring substance abuse disorder</w:t>
      </w:r>
      <w:r w:rsidR="00D75407">
        <w:rPr>
          <w:rFonts w:asciiTheme="majorHAnsi" w:hAnsiTheme="majorHAnsi" w:cs="Arial"/>
          <w:sz w:val="24"/>
          <w:szCs w:val="24"/>
        </w:rPr>
        <w:t>;</w:t>
      </w:r>
    </w:p>
    <w:p w14:paraId="56B56B08" w14:textId="77777777" w:rsidR="0018028F" w:rsidRDefault="0018028F" w:rsidP="0018028F">
      <w:pPr>
        <w:pStyle w:val="ListParagraph"/>
        <w:numPr>
          <w:ilvl w:val="0"/>
          <w:numId w:val="6"/>
        </w:numPr>
        <w:autoSpaceDE w:val="0"/>
        <w:autoSpaceDN w:val="0"/>
        <w:adjustRightInd w:val="0"/>
        <w:rPr>
          <w:rFonts w:asciiTheme="majorHAnsi" w:hAnsiTheme="majorHAnsi" w:cs="Arial"/>
          <w:sz w:val="24"/>
          <w:szCs w:val="24"/>
        </w:rPr>
      </w:pPr>
      <w:r>
        <w:rPr>
          <w:rFonts w:asciiTheme="majorHAnsi" w:hAnsiTheme="majorHAnsi" w:cs="Arial"/>
          <w:sz w:val="24"/>
          <w:szCs w:val="24"/>
        </w:rPr>
        <w:t>Are homeless or at</w:t>
      </w:r>
      <w:r w:rsidR="009C3132">
        <w:rPr>
          <w:rFonts w:asciiTheme="majorHAnsi" w:hAnsiTheme="majorHAnsi" w:cs="Arial"/>
          <w:sz w:val="24"/>
          <w:szCs w:val="24"/>
        </w:rPr>
        <w:t>-</w:t>
      </w:r>
      <w:r>
        <w:rPr>
          <w:rFonts w:asciiTheme="majorHAnsi" w:hAnsiTheme="majorHAnsi" w:cs="Arial"/>
          <w:sz w:val="24"/>
          <w:szCs w:val="24"/>
        </w:rPr>
        <w:t>risk of becoming homeless</w:t>
      </w:r>
      <w:r w:rsidR="00D75407">
        <w:rPr>
          <w:rFonts w:asciiTheme="majorHAnsi" w:hAnsiTheme="majorHAnsi" w:cs="Arial"/>
          <w:sz w:val="24"/>
          <w:szCs w:val="24"/>
        </w:rPr>
        <w:t>;</w:t>
      </w:r>
    </w:p>
    <w:p w14:paraId="08D8030D" w14:textId="52ABE73F" w:rsidR="0018028F" w:rsidRDefault="0018028F" w:rsidP="0018028F">
      <w:pPr>
        <w:pStyle w:val="ListParagraph"/>
        <w:numPr>
          <w:ilvl w:val="0"/>
          <w:numId w:val="6"/>
        </w:numPr>
        <w:autoSpaceDE w:val="0"/>
        <w:autoSpaceDN w:val="0"/>
        <w:adjustRightInd w:val="0"/>
        <w:rPr>
          <w:rFonts w:asciiTheme="majorHAnsi" w:hAnsiTheme="majorHAnsi" w:cs="Arial"/>
          <w:sz w:val="24"/>
          <w:szCs w:val="24"/>
        </w:rPr>
      </w:pPr>
      <w:r>
        <w:rPr>
          <w:rFonts w:asciiTheme="majorHAnsi" w:hAnsiTheme="majorHAnsi" w:cs="Arial"/>
          <w:sz w:val="24"/>
          <w:szCs w:val="24"/>
        </w:rPr>
        <w:t>At</w:t>
      </w:r>
      <w:r w:rsidR="00D75407">
        <w:rPr>
          <w:rFonts w:asciiTheme="majorHAnsi" w:hAnsiTheme="majorHAnsi" w:cs="Arial"/>
          <w:sz w:val="24"/>
          <w:szCs w:val="24"/>
        </w:rPr>
        <w:t xml:space="preserve"> </w:t>
      </w:r>
      <w:r>
        <w:rPr>
          <w:rFonts w:asciiTheme="majorHAnsi" w:hAnsiTheme="majorHAnsi" w:cs="Arial"/>
          <w:sz w:val="24"/>
          <w:szCs w:val="24"/>
        </w:rPr>
        <w:t>risk of incarceration</w:t>
      </w:r>
      <w:r w:rsidR="00D75407">
        <w:rPr>
          <w:rFonts w:asciiTheme="majorHAnsi" w:hAnsiTheme="majorHAnsi" w:cs="Arial"/>
          <w:sz w:val="24"/>
          <w:szCs w:val="24"/>
        </w:rPr>
        <w:t>; and</w:t>
      </w:r>
    </w:p>
    <w:p w14:paraId="61F9C7D6" w14:textId="77777777" w:rsidR="0018028F" w:rsidRDefault="0018028F" w:rsidP="0018028F">
      <w:pPr>
        <w:pStyle w:val="ListParagraph"/>
        <w:numPr>
          <w:ilvl w:val="0"/>
          <w:numId w:val="6"/>
        </w:numPr>
        <w:autoSpaceDE w:val="0"/>
        <w:autoSpaceDN w:val="0"/>
        <w:adjustRightInd w:val="0"/>
        <w:rPr>
          <w:rFonts w:asciiTheme="majorHAnsi" w:hAnsiTheme="majorHAnsi" w:cs="Arial"/>
          <w:sz w:val="24"/>
          <w:szCs w:val="24"/>
        </w:rPr>
      </w:pPr>
      <w:r>
        <w:rPr>
          <w:rFonts w:asciiTheme="majorHAnsi" w:hAnsiTheme="majorHAnsi" w:cs="Arial"/>
          <w:sz w:val="24"/>
          <w:szCs w:val="24"/>
        </w:rPr>
        <w:t>Members of an underserved population (i.e. Latinos or members of the Nor Rel Muk Tribes)</w:t>
      </w:r>
      <w:r w:rsidR="009C3132">
        <w:rPr>
          <w:rFonts w:asciiTheme="majorHAnsi" w:hAnsiTheme="majorHAnsi" w:cs="Arial"/>
          <w:sz w:val="24"/>
          <w:szCs w:val="24"/>
        </w:rPr>
        <w:t>.</w:t>
      </w:r>
    </w:p>
    <w:p w14:paraId="46744CD6" w14:textId="560D3E93" w:rsidR="00977AF4" w:rsidRDefault="00977AF4" w:rsidP="00977AF4">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It is the intent</w:t>
      </w:r>
      <w:r w:rsidR="004115D1">
        <w:rPr>
          <w:rFonts w:asciiTheme="majorHAnsi" w:hAnsiTheme="majorHAnsi" w:cs="Arial"/>
          <w:sz w:val="24"/>
          <w:szCs w:val="24"/>
        </w:rPr>
        <w:t>ion</w:t>
      </w:r>
      <w:r>
        <w:rPr>
          <w:rFonts w:asciiTheme="majorHAnsi" w:hAnsiTheme="majorHAnsi" w:cs="Arial"/>
          <w:sz w:val="24"/>
          <w:szCs w:val="24"/>
        </w:rPr>
        <w:t xml:space="preserve"> of </w:t>
      </w:r>
      <w:r w:rsidR="00D75407">
        <w:rPr>
          <w:rFonts w:asciiTheme="majorHAnsi" w:hAnsiTheme="majorHAnsi" w:cs="Arial"/>
          <w:sz w:val="24"/>
          <w:szCs w:val="24"/>
        </w:rPr>
        <w:t>TCBHS</w:t>
      </w:r>
      <w:r>
        <w:rPr>
          <w:rFonts w:asciiTheme="majorHAnsi" w:hAnsiTheme="majorHAnsi" w:cs="Arial"/>
          <w:sz w:val="24"/>
          <w:szCs w:val="24"/>
        </w:rPr>
        <w:t xml:space="preserve"> to address the needs of these individuals in a manner that is culturally and linguistically competent</w:t>
      </w:r>
      <w:r w:rsidR="00D75407">
        <w:rPr>
          <w:rFonts w:asciiTheme="majorHAnsi" w:hAnsiTheme="majorHAnsi" w:cs="Arial"/>
          <w:sz w:val="24"/>
          <w:szCs w:val="24"/>
        </w:rPr>
        <w:t>, as well as</w:t>
      </w:r>
      <w:r w:rsidR="00336AB1">
        <w:rPr>
          <w:rFonts w:asciiTheme="majorHAnsi" w:hAnsiTheme="majorHAnsi" w:cs="Arial"/>
          <w:sz w:val="24"/>
          <w:szCs w:val="24"/>
        </w:rPr>
        <w:t xml:space="preserve"> </w:t>
      </w:r>
      <w:r>
        <w:rPr>
          <w:rFonts w:asciiTheme="majorHAnsi" w:hAnsiTheme="majorHAnsi" w:cs="Arial"/>
          <w:sz w:val="24"/>
          <w:szCs w:val="24"/>
        </w:rPr>
        <w:t>focus</w:t>
      </w:r>
      <w:r w:rsidR="00D75407">
        <w:rPr>
          <w:rFonts w:asciiTheme="majorHAnsi" w:hAnsiTheme="majorHAnsi" w:cs="Arial"/>
          <w:sz w:val="24"/>
          <w:szCs w:val="24"/>
        </w:rPr>
        <w:t>ing</w:t>
      </w:r>
      <w:r>
        <w:rPr>
          <w:rFonts w:asciiTheme="majorHAnsi" w:hAnsiTheme="majorHAnsi" w:cs="Arial"/>
          <w:sz w:val="24"/>
          <w:szCs w:val="24"/>
        </w:rPr>
        <w:t xml:space="preserve"> on individuals in the community who may be under-represented in the county mental health system. </w:t>
      </w:r>
      <w:r w:rsidR="00D75407">
        <w:rPr>
          <w:rFonts w:asciiTheme="majorHAnsi" w:hAnsiTheme="majorHAnsi" w:cs="Arial"/>
          <w:sz w:val="24"/>
          <w:szCs w:val="24"/>
        </w:rPr>
        <w:t xml:space="preserve"> </w:t>
      </w:r>
      <w:r>
        <w:rPr>
          <w:rFonts w:asciiTheme="majorHAnsi" w:hAnsiTheme="majorHAnsi" w:cs="Arial"/>
          <w:sz w:val="24"/>
          <w:szCs w:val="24"/>
        </w:rPr>
        <w:t xml:space="preserve">TCBHS </w:t>
      </w:r>
      <w:r w:rsidR="00F73BE8">
        <w:rPr>
          <w:rFonts w:asciiTheme="majorHAnsi" w:hAnsiTheme="majorHAnsi" w:cs="Arial"/>
          <w:sz w:val="24"/>
          <w:szCs w:val="24"/>
        </w:rPr>
        <w:t xml:space="preserve">is determined </w:t>
      </w:r>
      <w:r>
        <w:rPr>
          <w:rFonts w:asciiTheme="majorHAnsi" w:hAnsiTheme="majorHAnsi" w:cs="Arial"/>
          <w:sz w:val="24"/>
          <w:szCs w:val="24"/>
        </w:rPr>
        <w:t>to identify more</w:t>
      </w:r>
      <w:r w:rsidR="00C26355">
        <w:rPr>
          <w:rFonts w:asciiTheme="majorHAnsi" w:hAnsiTheme="majorHAnsi" w:cs="Arial"/>
          <w:sz w:val="24"/>
          <w:szCs w:val="24"/>
        </w:rPr>
        <w:t xml:space="preserve"> </w:t>
      </w:r>
      <w:r>
        <w:rPr>
          <w:rFonts w:asciiTheme="majorHAnsi" w:hAnsiTheme="majorHAnsi" w:cs="Arial"/>
          <w:sz w:val="24"/>
          <w:szCs w:val="24"/>
        </w:rPr>
        <w:t xml:space="preserve">individuals as FSP’s and it is anticipated that the majority </w:t>
      </w:r>
      <w:r w:rsidR="00F73BE8">
        <w:rPr>
          <w:rFonts w:asciiTheme="majorHAnsi" w:hAnsiTheme="majorHAnsi" w:cs="Arial"/>
          <w:sz w:val="24"/>
          <w:szCs w:val="24"/>
        </w:rPr>
        <w:t xml:space="preserve">of those </w:t>
      </w:r>
      <w:r>
        <w:rPr>
          <w:rFonts w:asciiTheme="majorHAnsi" w:hAnsiTheme="majorHAnsi" w:cs="Arial"/>
          <w:sz w:val="24"/>
          <w:szCs w:val="24"/>
        </w:rPr>
        <w:t>identified will fall into this age group. The stakeholder process that is completed every year prior to submission of the Annual Update</w:t>
      </w:r>
      <w:r w:rsidR="00D75407">
        <w:rPr>
          <w:rFonts w:asciiTheme="majorHAnsi" w:hAnsiTheme="majorHAnsi" w:cs="Arial"/>
          <w:sz w:val="24"/>
          <w:szCs w:val="24"/>
        </w:rPr>
        <w:t>,</w:t>
      </w:r>
      <w:r>
        <w:rPr>
          <w:rFonts w:asciiTheme="majorHAnsi" w:hAnsiTheme="majorHAnsi" w:cs="Arial"/>
          <w:sz w:val="24"/>
          <w:szCs w:val="24"/>
        </w:rPr>
        <w:t xml:space="preserve"> or this Integrated Plan</w:t>
      </w:r>
      <w:r w:rsidR="00D75407">
        <w:rPr>
          <w:rFonts w:asciiTheme="majorHAnsi" w:hAnsiTheme="majorHAnsi" w:cs="Arial"/>
          <w:sz w:val="24"/>
          <w:szCs w:val="24"/>
        </w:rPr>
        <w:t>,</w:t>
      </w:r>
      <w:r>
        <w:rPr>
          <w:rFonts w:asciiTheme="majorHAnsi" w:hAnsiTheme="majorHAnsi" w:cs="Arial"/>
          <w:sz w:val="24"/>
          <w:szCs w:val="24"/>
        </w:rPr>
        <w:t xml:space="preserve"> continues to reveal the need to include FSP clients in the FSP Program </w:t>
      </w:r>
      <w:r w:rsidR="00D75407">
        <w:rPr>
          <w:rFonts w:asciiTheme="majorHAnsi" w:hAnsiTheme="majorHAnsi" w:cs="Arial"/>
          <w:sz w:val="24"/>
          <w:szCs w:val="24"/>
        </w:rPr>
        <w:t xml:space="preserve">who </w:t>
      </w:r>
      <w:r>
        <w:rPr>
          <w:rFonts w:asciiTheme="majorHAnsi" w:hAnsiTheme="majorHAnsi" w:cs="Arial"/>
          <w:sz w:val="24"/>
          <w:szCs w:val="24"/>
        </w:rPr>
        <w:t>are at a stage in their recovery that requires significant support.</w:t>
      </w:r>
    </w:p>
    <w:p w14:paraId="76B47D63" w14:textId="77777777" w:rsidR="00977AF4" w:rsidRDefault="00977AF4" w:rsidP="00977AF4">
      <w:pPr>
        <w:autoSpaceDE w:val="0"/>
        <w:autoSpaceDN w:val="0"/>
        <w:adjustRightInd w:val="0"/>
        <w:rPr>
          <w:rFonts w:asciiTheme="majorHAnsi" w:hAnsiTheme="majorHAnsi" w:cs="Arial"/>
          <w:sz w:val="24"/>
          <w:szCs w:val="24"/>
        </w:rPr>
      </w:pPr>
      <w:r>
        <w:rPr>
          <w:rFonts w:asciiTheme="majorHAnsi" w:hAnsiTheme="majorHAnsi" w:cs="Arial"/>
          <w:sz w:val="24"/>
          <w:szCs w:val="24"/>
        </w:rPr>
        <w:t>Older Adult FSP enrollees are those individuals who are:</w:t>
      </w:r>
    </w:p>
    <w:p w14:paraId="053B4265" w14:textId="77777777" w:rsidR="00977AF4" w:rsidRDefault="00977AF4" w:rsidP="00977AF4">
      <w:pPr>
        <w:pStyle w:val="ListParagraph"/>
        <w:numPr>
          <w:ilvl w:val="0"/>
          <w:numId w:val="7"/>
        </w:numPr>
        <w:autoSpaceDE w:val="0"/>
        <w:autoSpaceDN w:val="0"/>
        <w:adjustRightInd w:val="0"/>
        <w:rPr>
          <w:rFonts w:asciiTheme="majorHAnsi" w:hAnsiTheme="majorHAnsi" w:cs="Arial"/>
          <w:sz w:val="24"/>
          <w:szCs w:val="24"/>
        </w:rPr>
      </w:pPr>
      <w:r>
        <w:rPr>
          <w:rFonts w:asciiTheme="majorHAnsi" w:hAnsiTheme="majorHAnsi" w:cs="Arial"/>
          <w:sz w:val="24"/>
          <w:szCs w:val="24"/>
        </w:rPr>
        <w:t>Chronically mentally ill adults sixty years old or older</w:t>
      </w:r>
      <w:r w:rsidR="00373E94">
        <w:rPr>
          <w:rFonts w:asciiTheme="majorHAnsi" w:hAnsiTheme="majorHAnsi" w:cs="Arial"/>
          <w:sz w:val="24"/>
          <w:szCs w:val="24"/>
        </w:rPr>
        <w:t>;</w:t>
      </w:r>
    </w:p>
    <w:p w14:paraId="4D6EC0E2" w14:textId="77777777" w:rsidR="00977AF4" w:rsidRDefault="00977AF4" w:rsidP="00977AF4">
      <w:pPr>
        <w:pStyle w:val="ListParagraph"/>
        <w:numPr>
          <w:ilvl w:val="0"/>
          <w:numId w:val="7"/>
        </w:numPr>
        <w:autoSpaceDE w:val="0"/>
        <w:autoSpaceDN w:val="0"/>
        <w:adjustRightInd w:val="0"/>
        <w:rPr>
          <w:rFonts w:asciiTheme="majorHAnsi" w:hAnsiTheme="majorHAnsi" w:cs="Arial"/>
          <w:sz w:val="24"/>
          <w:szCs w:val="24"/>
        </w:rPr>
      </w:pPr>
      <w:r>
        <w:rPr>
          <w:rFonts w:asciiTheme="majorHAnsi" w:hAnsiTheme="majorHAnsi" w:cs="Arial"/>
          <w:sz w:val="24"/>
          <w:szCs w:val="24"/>
        </w:rPr>
        <w:t>Struggling with acute chronic symptoms of mental illness and who are presenting with co-occurring diagnoses</w:t>
      </w:r>
      <w:r w:rsidR="00373E94">
        <w:rPr>
          <w:rFonts w:asciiTheme="majorHAnsi" w:hAnsiTheme="majorHAnsi" w:cs="Arial"/>
          <w:sz w:val="24"/>
          <w:szCs w:val="24"/>
        </w:rPr>
        <w:t>;</w:t>
      </w:r>
    </w:p>
    <w:p w14:paraId="2CEA6DAD" w14:textId="05AFD734" w:rsidR="00977AF4" w:rsidRDefault="00977AF4" w:rsidP="00977AF4">
      <w:pPr>
        <w:pStyle w:val="ListParagraph"/>
        <w:numPr>
          <w:ilvl w:val="0"/>
          <w:numId w:val="7"/>
        </w:numPr>
        <w:autoSpaceDE w:val="0"/>
        <w:autoSpaceDN w:val="0"/>
        <w:adjustRightInd w:val="0"/>
        <w:rPr>
          <w:rFonts w:asciiTheme="majorHAnsi" w:hAnsiTheme="majorHAnsi" w:cs="Arial"/>
          <w:sz w:val="24"/>
          <w:szCs w:val="24"/>
        </w:rPr>
      </w:pPr>
      <w:r>
        <w:rPr>
          <w:rFonts w:asciiTheme="majorHAnsi" w:hAnsiTheme="majorHAnsi" w:cs="Arial"/>
          <w:sz w:val="24"/>
          <w:szCs w:val="24"/>
        </w:rPr>
        <w:t>Dealing with multiple functional impairments</w:t>
      </w:r>
      <w:r w:rsidR="00373E94">
        <w:rPr>
          <w:rFonts w:asciiTheme="majorHAnsi" w:hAnsiTheme="majorHAnsi" w:cs="Arial"/>
          <w:sz w:val="24"/>
          <w:szCs w:val="24"/>
        </w:rPr>
        <w:t>;</w:t>
      </w:r>
    </w:p>
    <w:p w14:paraId="387E5BF1" w14:textId="77777777" w:rsidR="00977AF4" w:rsidRDefault="00977AF4" w:rsidP="00977AF4">
      <w:pPr>
        <w:pStyle w:val="ListParagraph"/>
        <w:numPr>
          <w:ilvl w:val="0"/>
          <w:numId w:val="7"/>
        </w:numPr>
        <w:autoSpaceDE w:val="0"/>
        <w:autoSpaceDN w:val="0"/>
        <w:adjustRightInd w:val="0"/>
        <w:rPr>
          <w:rFonts w:asciiTheme="majorHAnsi" w:hAnsiTheme="majorHAnsi" w:cs="Arial"/>
          <w:sz w:val="24"/>
          <w:szCs w:val="24"/>
        </w:rPr>
      </w:pPr>
      <w:r>
        <w:rPr>
          <w:rFonts w:asciiTheme="majorHAnsi" w:hAnsiTheme="majorHAnsi" w:cs="Arial"/>
          <w:sz w:val="24"/>
          <w:szCs w:val="24"/>
        </w:rPr>
        <w:t>Isolated, homebound, living in an institutional setting</w:t>
      </w:r>
      <w:r w:rsidR="00373E94">
        <w:rPr>
          <w:rFonts w:asciiTheme="majorHAnsi" w:hAnsiTheme="majorHAnsi" w:cs="Arial"/>
          <w:sz w:val="24"/>
          <w:szCs w:val="24"/>
        </w:rPr>
        <w:t>,</w:t>
      </w:r>
      <w:r>
        <w:rPr>
          <w:rFonts w:asciiTheme="majorHAnsi" w:hAnsiTheme="majorHAnsi" w:cs="Arial"/>
          <w:sz w:val="24"/>
          <w:szCs w:val="24"/>
        </w:rPr>
        <w:t xml:space="preserve"> and have limited resources</w:t>
      </w:r>
      <w:r w:rsidR="00373E94">
        <w:rPr>
          <w:rFonts w:asciiTheme="majorHAnsi" w:hAnsiTheme="majorHAnsi" w:cs="Arial"/>
          <w:sz w:val="24"/>
          <w:szCs w:val="24"/>
        </w:rPr>
        <w:t>;</w:t>
      </w:r>
    </w:p>
    <w:p w14:paraId="6299FB13" w14:textId="45DFABE0" w:rsidR="00977AF4" w:rsidRDefault="00977AF4" w:rsidP="00977AF4">
      <w:pPr>
        <w:pStyle w:val="ListParagraph"/>
        <w:numPr>
          <w:ilvl w:val="0"/>
          <w:numId w:val="7"/>
        </w:numPr>
        <w:autoSpaceDE w:val="0"/>
        <w:autoSpaceDN w:val="0"/>
        <w:adjustRightInd w:val="0"/>
        <w:rPr>
          <w:rFonts w:asciiTheme="majorHAnsi" w:hAnsiTheme="majorHAnsi" w:cs="Arial"/>
          <w:sz w:val="24"/>
          <w:szCs w:val="24"/>
        </w:rPr>
      </w:pPr>
      <w:r>
        <w:rPr>
          <w:rFonts w:asciiTheme="majorHAnsi" w:hAnsiTheme="majorHAnsi" w:cs="Arial"/>
          <w:sz w:val="24"/>
          <w:szCs w:val="24"/>
        </w:rPr>
        <w:t>Are at</w:t>
      </w:r>
      <w:r w:rsidR="009C3132">
        <w:rPr>
          <w:rFonts w:asciiTheme="majorHAnsi" w:hAnsiTheme="majorHAnsi" w:cs="Arial"/>
          <w:sz w:val="24"/>
          <w:szCs w:val="24"/>
        </w:rPr>
        <w:t>-</w:t>
      </w:r>
      <w:r>
        <w:rPr>
          <w:rFonts w:asciiTheme="majorHAnsi" w:hAnsiTheme="majorHAnsi" w:cs="Arial"/>
          <w:sz w:val="24"/>
          <w:szCs w:val="24"/>
        </w:rPr>
        <w:t>risk of becoming homeless (or are already homeless)</w:t>
      </w:r>
      <w:r w:rsidR="00373E94">
        <w:rPr>
          <w:rFonts w:asciiTheme="majorHAnsi" w:hAnsiTheme="majorHAnsi" w:cs="Arial"/>
          <w:sz w:val="24"/>
          <w:szCs w:val="24"/>
        </w:rPr>
        <w:t>;</w:t>
      </w:r>
    </w:p>
    <w:p w14:paraId="4841EF87" w14:textId="77777777" w:rsidR="00977AF4" w:rsidRDefault="00977AF4" w:rsidP="00977AF4">
      <w:pPr>
        <w:pStyle w:val="ListParagraph"/>
        <w:numPr>
          <w:ilvl w:val="0"/>
          <w:numId w:val="7"/>
        </w:numPr>
        <w:autoSpaceDE w:val="0"/>
        <w:autoSpaceDN w:val="0"/>
        <w:adjustRightInd w:val="0"/>
        <w:rPr>
          <w:rFonts w:asciiTheme="majorHAnsi" w:hAnsiTheme="majorHAnsi" w:cs="Arial"/>
          <w:sz w:val="24"/>
          <w:szCs w:val="24"/>
        </w:rPr>
      </w:pPr>
      <w:r>
        <w:rPr>
          <w:rFonts w:asciiTheme="majorHAnsi" w:hAnsiTheme="majorHAnsi" w:cs="Arial"/>
          <w:sz w:val="24"/>
          <w:szCs w:val="24"/>
        </w:rPr>
        <w:t>At risk of a psychiatric hospitalization</w:t>
      </w:r>
      <w:r w:rsidR="00373E94">
        <w:rPr>
          <w:rFonts w:asciiTheme="majorHAnsi" w:hAnsiTheme="majorHAnsi" w:cs="Arial"/>
          <w:sz w:val="24"/>
          <w:szCs w:val="24"/>
        </w:rPr>
        <w:t>; and</w:t>
      </w:r>
    </w:p>
    <w:p w14:paraId="248EEFE7" w14:textId="77777777" w:rsidR="00977AF4" w:rsidRPr="00977AF4" w:rsidRDefault="00977AF4" w:rsidP="00977AF4">
      <w:pPr>
        <w:pStyle w:val="ListParagraph"/>
        <w:numPr>
          <w:ilvl w:val="0"/>
          <w:numId w:val="7"/>
        </w:numPr>
        <w:autoSpaceDE w:val="0"/>
        <w:autoSpaceDN w:val="0"/>
        <w:adjustRightInd w:val="0"/>
        <w:rPr>
          <w:rFonts w:asciiTheme="majorHAnsi" w:hAnsiTheme="majorHAnsi" w:cs="Arial"/>
          <w:sz w:val="24"/>
          <w:szCs w:val="24"/>
        </w:rPr>
      </w:pPr>
      <w:r>
        <w:rPr>
          <w:rFonts w:asciiTheme="majorHAnsi" w:hAnsiTheme="majorHAnsi" w:cs="Arial"/>
          <w:sz w:val="24"/>
          <w:szCs w:val="24"/>
        </w:rPr>
        <w:lastRenderedPageBreak/>
        <w:t>Struggling with co-occurring substance abuse disorder</w:t>
      </w:r>
      <w:r w:rsidR="00373E94">
        <w:rPr>
          <w:rFonts w:asciiTheme="majorHAnsi" w:hAnsiTheme="majorHAnsi" w:cs="Arial"/>
          <w:sz w:val="24"/>
          <w:szCs w:val="24"/>
        </w:rPr>
        <w:t>.</w:t>
      </w:r>
    </w:p>
    <w:p w14:paraId="1A962CF0" w14:textId="1D49C525" w:rsidR="00F00ADD" w:rsidRDefault="00F00ADD"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3365EB">
        <w:rPr>
          <w:rFonts w:asciiTheme="majorHAnsi" w:hAnsiTheme="majorHAnsi" w:cs="Arial"/>
          <w:sz w:val="24"/>
          <w:szCs w:val="24"/>
        </w:rPr>
        <w:t xml:space="preserve">    </w:t>
      </w:r>
      <w:r w:rsidR="00373E94">
        <w:rPr>
          <w:rFonts w:asciiTheme="majorHAnsi" w:hAnsiTheme="majorHAnsi" w:cs="Arial"/>
          <w:sz w:val="24"/>
          <w:szCs w:val="24"/>
        </w:rPr>
        <w:t>TCBHS</w:t>
      </w:r>
      <w:r w:rsidR="003365EB">
        <w:rPr>
          <w:rFonts w:asciiTheme="majorHAnsi" w:hAnsiTheme="majorHAnsi" w:cs="Arial"/>
          <w:sz w:val="24"/>
          <w:szCs w:val="24"/>
        </w:rPr>
        <w:t xml:space="preserve"> will continue to expand its FSP Program in order to include </w:t>
      </w:r>
      <w:r w:rsidR="00D71601">
        <w:rPr>
          <w:rFonts w:asciiTheme="majorHAnsi" w:hAnsiTheme="majorHAnsi" w:cs="Arial"/>
          <w:sz w:val="24"/>
          <w:szCs w:val="24"/>
        </w:rPr>
        <w:t>older</w:t>
      </w:r>
      <w:r w:rsidR="003365EB">
        <w:rPr>
          <w:rFonts w:asciiTheme="majorHAnsi" w:hAnsiTheme="majorHAnsi" w:cs="Arial"/>
          <w:sz w:val="24"/>
          <w:szCs w:val="24"/>
        </w:rPr>
        <w:t xml:space="preserve"> adult individuals. This population is typically difficult to engage due to the stigma that is often attached to mental illness for individuals in this demographic. </w:t>
      </w:r>
      <w:r w:rsidR="00373E94">
        <w:rPr>
          <w:rFonts w:asciiTheme="majorHAnsi" w:hAnsiTheme="majorHAnsi" w:cs="Arial"/>
          <w:sz w:val="24"/>
          <w:szCs w:val="24"/>
        </w:rPr>
        <w:t xml:space="preserve">TCBHS </w:t>
      </w:r>
      <w:r w:rsidR="003365EB">
        <w:rPr>
          <w:rFonts w:asciiTheme="majorHAnsi" w:hAnsiTheme="majorHAnsi" w:cs="Arial"/>
          <w:sz w:val="24"/>
          <w:szCs w:val="24"/>
        </w:rPr>
        <w:t xml:space="preserve">will continue to </w:t>
      </w:r>
      <w:r w:rsidR="00C26355">
        <w:rPr>
          <w:rFonts w:asciiTheme="majorHAnsi" w:hAnsiTheme="majorHAnsi" w:cs="Arial"/>
          <w:sz w:val="24"/>
          <w:szCs w:val="24"/>
        </w:rPr>
        <w:t>work toward partnering</w:t>
      </w:r>
      <w:r w:rsidR="003365EB">
        <w:rPr>
          <w:rFonts w:asciiTheme="majorHAnsi" w:hAnsiTheme="majorHAnsi" w:cs="Arial"/>
          <w:sz w:val="24"/>
          <w:szCs w:val="24"/>
        </w:rPr>
        <w:t xml:space="preserve"> with </w:t>
      </w:r>
      <w:r w:rsidR="00373E94">
        <w:rPr>
          <w:rFonts w:asciiTheme="majorHAnsi" w:hAnsiTheme="majorHAnsi" w:cs="Arial"/>
          <w:sz w:val="24"/>
          <w:szCs w:val="24"/>
        </w:rPr>
        <w:t xml:space="preserve">both </w:t>
      </w:r>
      <w:r w:rsidR="003365EB">
        <w:rPr>
          <w:rFonts w:asciiTheme="majorHAnsi" w:hAnsiTheme="majorHAnsi" w:cs="Arial"/>
          <w:sz w:val="24"/>
          <w:szCs w:val="24"/>
        </w:rPr>
        <w:t>the Golden Age Center in Weaverville and the Roderick Center in Hayfork</w:t>
      </w:r>
      <w:r w:rsidR="00373E94">
        <w:rPr>
          <w:rFonts w:asciiTheme="majorHAnsi" w:hAnsiTheme="majorHAnsi" w:cs="Arial"/>
          <w:sz w:val="24"/>
          <w:szCs w:val="24"/>
        </w:rPr>
        <w:t>,</w:t>
      </w:r>
      <w:r w:rsidR="003365EB">
        <w:rPr>
          <w:rFonts w:asciiTheme="majorHAnsi" w:hAnsiTheme="majorHAnsi" w:cs="Arial"/>
          <w:sz w:val="24"/>
          <w:szCs w:val="24"/>
        </w:rPr>
        <w:t xml:space="preserve"> </w:t>
      </w:r>
      <w:r w:rsidR="00373E94">
        <w:rPr>
          <w:rFonts w:asciiTheme="majorHAnsi" w:hAnsiTheme="majorHAnsi" w:cs="Arial"/>
          <w:sz w:val="24"/>
          <w:szCs w:val="24"/>
        </w:rPr>
        <w:t>p</w:t>
      </w:r>
      <w:r w:rsidR="003365EB">
        <w:rPr>
          <w:rFonts w:asciiTheme="majorHAnsi" w:hAnsiTheme="majorHAnsi" w:cs="Arial"/>
          <w:sz w:val="24"/>
          <w:szCs w:val="24"/>
        </w:rPr>
        <w:t>rovid</w:t>
      </w:r>
      <w:r w:rsidR="00373E94">
        <w:rPr>
          <w:rFonts w:asciiTheme="majorHAnsi" w:hAnsiTheme="majorHAnsi" w:cs="Arial"/>
          <w:sz w:val="24"/>
          <w:szCs w:val="24"/>
        </w:rPr>
        <w:t>ing</w:t>
      </w:r>
      <w:r w:rsidR="003365EB">
        <w:rPr>
          <w:rFonts w:asciiTheme="majorHAnsi" w:hAnsiTheme="majorHAnsi" w:cs="Arial"/>
          <w:sz w:val="24"/>
          <w:szCs w:val="24"/>
        </w:rPr>
        <w:t xml:space="preserve"> outreach </w:t>
      </w:r>
      <w:r w:rsidR="00FB547D">
        <w:rPr>
          <w:rFonts w:asciiTheme="majorHAnsi" w:hAnsiTheme="majorHAnsi" w:cs="Arial"/>
          <w:sz w:val="24"/>
          <w:szCs w:val="24"/>
        </w:rPr>
        <w:t xml:space="preserve">to this underserved population. </w:t>
      </w:r>
      <w:r w:rsidR="00C26355">
        <w:rPr>
          <w:rFonts w:asciiTheme="majorHAnsi" w:hAnsiTheme="majorHAnsi" w:cs="Arial"/>
          <w:sz w:val="24"/>
          <w:szCs w:val="24"/>
        </w:rPr>
        <w:t xml:space="preserve"> </w:t>
      </w:r>
      <w:r w:rsidR="00FB547D">
        <w:rPr>
          <w:rFonts w:asciiTheme="majorHAnsi" w:hAnsiTheme="majorHAnsi" w:cs="Arial"/>
          <w:sz w:val="24"/>
          <w:szCs w:val="24"/>
        </w:rPr>
        <w:t>The focus of this prog</w:t>
      </w:r>
      <w:r w:rsidR="009C3132">
        <w:rPr>
          <w:rFonts w:asciiTheme="majorHAnsi" w:hAnsiTheme="majorHAnsi" w:cs="Arial"/>
          <w:sz w:val="24"/>
          <w:szCs w:val="24"/>
        </w:rPr>
        <w:t>ram</w:t>
      </w:r>
      <w:r w:rsidR="00FB547D">
        <w:rPr>
          <w:rFonts w:asciiTheme="majorHAnsi" w:hAnsiTheme="majorHAnsi" w:cs="Arial"/>
          <w:sz w:val="24"/>
          <w:szCs w:val="24"/>
        </w:rPr>
        <w:t xml:space="preserve"> will be to deliver culturally and linguistically competent services to seniors in the community and to assist older adults </w:t>
      </w:r>
      <w:r w:rsidR="00373E94">
        <w:rPr>
          <w:rFonts w:asciiTheme="majorHAnsi" w:hAnsiTheme="majorHAnsi" w:cs="Arial"/>
          <w:sz w:val="24"/>
          <w:szCs w:val="24"/>
        </w:rPr>
        <w:t>in</w:t>
      </w:r>
      <w:r w:rsidR="00FB547D">
        <w:rPr>
          <w:rFonts w:asciiTheme="majorHAnsi" w:hAnsiTheme="majorHAnsi" w:cs="Arial"/>
          <w:sz w:val="24"/>
          <w:szCs w:val="24"/>
        </w:rPr>
        <w:t xml:space="preserve"> achiev</w:t>
      </w:r>
      <w:r w:rsidR="00373E94">
        <w:rPr>
          <w:rFonts w:asciiTheme="majorHAnsi" w:hAnsiTheme="majorHAnsi" w:cs="Arial"/>
          <w:sz w:val="24"/>
          <w:szCs w:val="24"/>
        </w:rPr>
        <w:t>ing</w:t>
      </w:r>
      <w:r w:rsidR="00FB547D">
        <w:rPr>
          <w:rFonts w:asciiTheme="majorHAnsi" w:hAnsiTheme="majorHAnsi" w:cs="Arial"/>
          <w:sz w:val="24"/>
          <w:szCs w:val="24"/>
        </w:rPr>
        <w:t xml:space="preserve"> their maximum level of functioning while maintaining independence</w:t>
      </w:r>
      <w:r w:rsidR="00373E94">
        <w:rPr>
          <w:rFonts w:asciiTheme="majorHAnsi" w:hAnsiTheme="majorHAnsi" w:cs="Arial"/>
          <w:sz w:val="24"/>
          <w:szCs w:val="24"/>
        </w:rPr>
        <w:t>,</w:t>
      </w:r>
      <w:r w:rsidR="00FB547D">
        <w:rPr>
          <w:rFonts w:asciiTheme="majorHAnsi" w:hAnsiTheme="majorHAnsi" w:cs="Arial"/>
          <w:sz w:val="24"/>
          <w:szCs w:val="24"/>
        </w:rPr>
        <w:t xml:space="preserve"> if possible</w:t>
      </w:r>
      <w:r w:rsidR="00373E94">
        <w:rPr>
          <w:rFonts w:asciiTheme="majorHAnsi" w:hAnsiTheme="majorHAnsi" w:cs="Arial"/>
          <w:sz w:val="24"/>
          <w:szCs w:val="24"/>
        </w:rPr>
        <w:t>,</w:t>
      </w:r>
      <w:r w:rsidR="00FB547D">
        <w:rPr>
          <w:rFonts w:asciiTheme="majorHAnsi" w:hAnsiTheme="majorHAnsi" w:cs="Arial"/>
          <w:sz w:val="24"/>
          <w:szCs w:val="24"/>
        </w:rPr>
        <w:t xml:space="preserve"> in the community.</w:t>
      </w:r>
      <w:r w:rsidR="00373E94">
        <w:rPr>
          <w:rFonts w:asciiTheme="majorHAnsi" w:hAnsiTheme="majorHAnsi" w:cs="Arial"/>
          <w:sz w:val="24"/>
          <w:szCs w:val="24"/>
        </w:rPr>
        <w:t xml:space="preserve">  </w:t>
      </w:r>
      <w:r w:rsidR="00FB547D">
        <w:rPr>
          <w:rFonts w:asciiTheme="majorHAnsi" w:hAnsiTheme="majorHAnsi" w:cs="Arial"/>
          <w:sz w:val="24"/>
          <w:szCs w:val="24"/>
        </w:rPr>
        <w:t xml:space="preserve"> Efforts will focus on decreasing isolation and minimizing the risk of suicide.</w:t>
      </w:r>
      <w:r w:rsidR="00373E94">
        <w:rPr>
          <w:rFonts w:asciiTheme="majorHAnsi" w:hAnsiTheme="majorHAnsi" w:cs="Arial"/>
          <w:sz w:val="24"/>
          <w:szCs w:val="24"/>
        </w:rPr>
        <w:t xml:space="preserve">  </w:t>
      </w:r>
    </w:p>
    <w:p w14:paraId="0E46B9A0" w14:textId="77777777" w:rsidR="00977AF4" w:rsidRDefault="00977AF4" w:rsidP="00F00ADD">
      <w:pPr>
        <w:autoSpaceDE w:val="0"/>
        <w:autoSpaceDN w:val="0"/>
        <w:adjustRightInd w:val="0"/>
        <w:rPr>
          <w:rFonts w:asciiTheme="majorHAnsi" w:hAnsiTheme="majorHAnsi" w:cs="Arial"/>
          <w:sz w:val="24"/>
          <w:szCs w:val="24"/>
        </w:rPr>
      </w:pPr>
    </w:p>
    <w:p w14:paraId="577424A4" w14:textId="77777777" w:rsidR="00C26355" w:rsidRDefault="00C26355" w:rsidP="00F00ADD">
      <w:pPr>
        <w:autoSpaceDE w:val="0"/>
        <w:autoSpaceDN w:val="0"/>
        <w:adjustRightInd w:val="0"/>
        <w:rPr>
          <w:rFonts w:asciiTheme="majorHAnsi" w:hAnsiTheme="majorHAnsi" w:cs="Arial"/>
          <w:b/>
          <w:i/>
          <w:sz w:val="24"/>
          <w:szCs w:val="24"/>
        </w:rPr>
      </w:pPr>
    </w:p>
    <w:p w14:paraId="0DB71D6E" w14:textId="77777777" w:rsidR="00C26355" w:rsidRDefault="00C26355" w:rsidP="00F00ADD">
      <w:pPr>
        <w:autoSpaceDE w:val="0"/>
        <w:autoSpaceDN w:val="0"/>
        <w:adjustRightInd w:val="0"/>
        <w:rPr>
          <w:rFonts w:asciiTheme="majorHAnsi" w:hAnsiTheme="majorHAnsi" w:cs="Arial"/>
          <w:b/>
          <w:i/>
          <w:sz w:val="24"/>
          <w:szCs w:val="24"/>
        </w:rPr>
      </w:pPr>
    </w:p>
    <w:p w14:paraId="4A4BD8B6" w14:textId="614C2F7D" w:rsidR="00977AF4" w:rsidRDefault="00977AF4" w:rsidP="00F00ADD">
      <w:pPr>
        <w:autoSpaceDE w:val="0"/>
        <w:autoSpaceDN w:val="0"/>
        <w:adjustRightInd w:val="0"/>
        <w:rPr>
          <w:rFonts w:asciiTheme="majorHAnsi" w:hAnsiTheme="majorHAnsi" w:cs="Arial"/>
          <w:b/>
          <w:i/>
          <w:sz w:val="24"/>
          <w:szCs w:val="24"/>
        </w:rPr>
      </w:pPr>
      <w:r>
        <w:rPr>
          <w:rFonts w:asciiTheme="majorHAnsi" w:hAnsiTheme="majorHAnsi" w:cs="Arial"/>
          <w:b/>
          <w:i/>
          <w:sz w:val="24"/>
          <w:szCs w:val="24"/>
        </w:rPr>
        <w:t>Prevention and Early Intervention (PEI):</w:t>
      </w:r>
    </w:p>
    <w:p w14:paraId="5AC590B0" w14:textId="77663799" w:rsidR="00977AF4" w:rsidRDefault="00C26355"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For the fiscal years 2017</w:t>
      </w:r>
      <w:r w:rsidR="00977AF4">
        <w:rPr>
          <w:rFonts w:asciiTheme="majorHAnsi" w:hAnsiTheme="majorHAnsi" w:cs="Arial"/>
          <w:sz w:val="24"/>
          <w:szCs w:val="24"/>
        </w:rPr>
        <w:t>-20</w:t>
      </w:r>
      <w:r>
        <w:rPr>
          <w:rFonts w:asciiTheme="majorHAnsi" w:hAnsiTheme="majorHAnsi" w:cs="Arial"/>
          <w:sz w:val="24"/>
          <w:szCs w:val="24"/>
        </w:rPr>
        <w:t>20</w:t>
      </w:r>
      <w:r w:rsidR="00373E94">
        <w:rPr>
          <w:rFonts w:asciiTheme="majorHAnsi" w:hAnsiTheme="majorHAnsi" w:cs="Arial"/>
          <w:sz w:val="24"/>
          <w:szCs w:val="24"/>
        </w:rPr>
        <w:t>,</w:t>
      </w:r>
      <w:r w:rsidR="00977AF4">
        <w:rPr>
          <w:rFonts w:asciiTheme="majorHAnsi" w:hAnsiTheme="majorHAnsi" w:cs="Arial"/>
          <w:sz w:val="24"/>
          <w:szCs w:val="24"/>
        </w:rPr>
        <w:t xml:space="preserve"> the time span for the 3-Year Integrated Plan</w:t>
      </w:r>
      <w:r w:rsidR="00373E94">
        <w:rPr>
          <w:rFonts w:asciiTheme="majorHAnsi" w:hAnsiTheme="majorHAnsi" w:cs="Arial"/>
          <w:sz w:val="24"/>
          <w:szCs w:val="24"/>
        </w:rPr>
        <w:t>,</w:t>
      </w:r>
      <w:r w:rsidR="00977AF4">
        <w:rPr>
          <w:rFonts w:asciiTheme="majorHAnsi" w:hAnsiTheme="majorHAnsi" w:cs="Arial"/>
          <w:sz w:val="24"/>
          <w:szCs w:val="24"/>
        </w:rPr>
        <w:t xml:space="preserve"> </w:t>
      </w:r>
      <w:r w:rsidR="00373E94">
        <w:rPr>
          <w:rFonts w:asciiTheme="majorHAnsi" w:hAnsiTheme="majorHAnsi" w:cs="Arial"/>
          <w:sz w:val="24"/>
          <w:szCs w:val="24"/>
        </w:rPr>
        <w:t>TCBHS</w:t>
      </w:r>
      <w:r w:rsidR="00977AF4">
        <w:rPr>
          <w:rFonts w:asciiTheme="majorHAnsi" w:hAnsiTheme="majorHAnsi" w:cs="Arial"/>
          <w:sz w:val="24"/>
          <w:szCs w:val="24"/>
        </w:rPr>
        <w:t xml:space="preserve"> has five programs funded by PEI dollars. During the initial stakeholder process and during subsequent stakeholder forums</w:t>
      </w:r>
      <w:r w:rsidR="00373E94">
        <w:rPr>
          <w:rFonts w:asciiTheme="majorHAnsi" w:hAnsiTheme="majorHAnsi" w:cs="Arial"/>
          <w:sz w:val="24"/>
          <w:szCs w:val="24"/>
        </w:rPr>
        <w:t>,</w:t>
      </w:r>
      <w:r w:rsidR="00977AF4">
        <w:rPr>
          <w:rFonts w:asciiTheme="majorHAnsi" w:hAnsiTheme="majorHAnsi" w:cs="Arial"/>
          <w:sz w:val="24"/>
          <w:szCs w:val="24"/>
        </w:rPr>
        <w:t xml:space="preserve"> it was identified that the children and youth of Trinity County have historically been over</w:t>
      </w:r>
      <w:r w:rsidR="00373E94">
        <w:rPr>
          <w:rFonts w:asciiTheme="majorHAnsi" w:hAnsiTheme="majorHAnsi" w:cs="Arial"/>
          <w:sz w:val="24"/>
          <w:szCs w:val="24"/>
        </w:rPr>
        <w:t>-</w:t>
      </w:r>
      <w:r w:rsidR="00977AF4">
        <w:rPr>
          <w:rFonts w:asciiTheme="majorHAnsi" w:hAnsiTheme="majorHAnsi" w:cs="Arial"/>
          <w:sz w:val="24"/>
          <w:szCs w:val="24"/>
        </w:rPr>
        <w:t xml:space="preserve">looked and under-served by the system. </w:t>
      </w:r>
      <w:r w:rsidR="00373E94">
        <w:rPr>
          <w:rFonts w:asciiTheme="majorHAnsi" w:hAnsiTheme="majorHAnsi" w:cs="Arial"/>
          <w:sz w:val="24"/>
          <w:szCs w:val="24"/>
        </w:rPr>
        <w:t xml:space="preserve"> </w:t>
      </w:r>
      <w:r w:rsidR="00977AF4">
        <w:rPr>
          <w:rFonts w:asciiTheme="majorHAnsi" w:hAnsiTheme="majorHAnsi" w:cs="Arial"/>
          <w:sz w:val="24"/>
          <w:szCs w:val="24"/>
        </w:rPr>
        <w:t xml:space="preserve">The overarching goal was to create </w:t>
      </w:r>
      <w:r w:rsidR="00373E94">
        <w:rPr>
          <w:rFonts w:asciiTheme="majorHAnsi" w:hAnsiTheme="majorHAnsi" w:cs="Arial"/>
          <w:sz w:val="24"/>
          <w:szCs w:val="24"/>
        </w:rPr>
        <w:t>P</w:t>
      </w:r>
      <w:r w:rsidR="00977AF4">
        <w:rPr>
          <w:rFonts w:asciiTheme="majorHAnsi" w:hAnsiTheme="majorHAnsi" w:cs="Arial"/>
          <w:sz w:val="24"/>
          <w:szCs w:val="24"/>
        </w:rPr>
        <w:t xml:space="preserve">revention and </w:t>
      </w:r>
      <w:r w:rsidR="00373E94">
        <w:rPr>
          <w:rFonts w:asciiTheme="majorHAnsi" w:hAnsiTheme="majorHAnsi" w:cs="Arial"/>
          <w:sz w:val="24"/>
          <w:szCs w:val="24"/>
        </w:rPr>
        <w:t>E</w:t>
      </w:r>
      <w:r w:rsidR="00977AF4">
        <w:rPr>
          <w:rFonts w:asciiTheme="majorHAnsi" w:hAnsiTheme="majorHAnsi" w:cs="Arial"/>
          <w:sz w:val="24"/>
          <w:szCs w:val="24"/>
        </w:rPr>
        <w:t xml:space="preserve">arly </w:t>
      </w:r>
      <w:r w:rsidR="00373E94">
        <w:rPr>
          <w:rFonts w:asciiTheme="majorHAnsi" w:hAnsiTheme="majorHAnsi" w:cs="Arial"/>
          <w:sz w:val="24"/>
          <w:szCs w:val="24"/>
        </w:rPr>
        <w:t>I</w:t>
      </w:r>
      <w:r w:rsidR="00977AF4">
        <w:rPr>
          <w:rFonts w:asciiTheme="majorHAnsi" w:hAnsiTheme="majorHAnsi" w:cs="Arial"/>
          <w:sz w:val="24"/>
          <w:szCs w:val="24"/>
        </w:rPr>
        <w:t xml:space="preserve">ntervention </w:t>
      </w:r>
      <w:r w:rsidR="009C3132">
        <w:rPr>
          <w:rFonts w:asciiTheme="majorHAnsi" w:hAnsiTheme="majorHAnsi" w:cs="Arial"/>
          <w:sz w:val="24"/>
          <w:szCs w:val="24"/>
        </w:rPr>
        <w:t xml:space="preserve">(PEI) </w:t>
      </w:r>
      <w:r w:rsidR="00977AF4">
        <w:rPr>
          <w:rFonts w:asciiTheme="majorHAnsi" w:hAnsiTheme="majorHAnsi" w:cs="Arial"/>
          <w:sz w:val="24"/>
          <w:szCs w:val="24"/>
        </w:rPr>
        <w:t xml:space="preserve">programs </w:t>
      </w:r>
      <w:r w:rsidR="00622793">
        <w:rPr>
          <w:rFonts w:asciiTheme="majorHAnsi" w:hAnsiTheme="majorHAnsi" w:cs="Arial"/>
          <w:sz w:val="24"/>
          <w:szCs w:val="24"/>
        </w:rPr>
        <w:t xml:space="preserve">to be delivered through the schools and other community agencies who regularly work with children and youth. During the latest round of </w:t>
      </w:r>
      <w:r w:rsidR="00C85477">
        <w:rPr>
          <w:rFonts w:asciiTheme="majorHAnsi" w:hAnsiTheme="majorHAnsi" w:cs="Arial"/>
          <w:sz w:val="24"/>
          <w:szCs w:val="24"/>
        </w:rPr>
        <w:t>f</w:t>
      </w:r>
      <w:r w:rsidR="00622793">
        <w:rPr>
          <w:rFonts w:asciiTheme="majorHAnsi" w:hAnsiTheme="majorHAnsi" w:cs="Arial"/>
          <w:sz w:val="24"/>
          <w:szCs w:val="24"/>
        </w:rPr>
        <w:t xml:space="preserve">ocus </w:t>
      </w:r>
      <w:r w:rsidR="00C85477">
        <w:rPr>
          <w:rFonts w:asciiTheme="majorHAnsi" w:hAnsiTheme="majorHAnsi" w:cs="Arial"/>
          <w:sz w:val="24"/>
          <w:szCs w:val="24"/>
        </w:rPr>
        <w:t>g</w:t>
      </w:r>
      <w:r w:rsidR="00622793">
        <w:rPr>
          <w:rFonts w:asciiTheme="majorHAnsi" w:hAnsiTheme="majorHAnsi" w:cs="Arial"/>
          <w:sz w:val="24"/>
          <w:szCs w:val="24"/>
        </w:rPr>
        <w:t>roups</w:t>
      </w:r>
      <w:r w:rsidR="00373E94">
        <w:rPr>
          <w:rFonts w:asciiTheme="majorHAnsi" w:hAnsiTheme="majorHAnsi" w:cs="Arial"/>
          <w:sz w:val="24"/>
          <w:szCs w:val="24"/>
        </w:rPr>
        <w:t>,</w:t>
      </w:r>
      <w:r w:rsidR="00622793">
        <w:rPr>
          <w:rFonts w:asciiTheme="majorHAnsi" w:hAnsiTheme="majorHAnsi" w:cs="Arial"/>
          <w:sz w:val="24"/>
          <w:szCs w:val="24"/>
        </w:rPr>
        <w:t xml:space="preserve"> it was stated at all three locations</w:t>
      </w:r>
      <w:r w:rsidR="00C85477">
        <w:rPr>
          <w:rFonts w:asciiTheme="majorHAnsi" w:hAnsiTheme="majorHAnsi" w:cs="Arial"/>
          <w:sz w:val="24"/>
          <w:szCs w:val="24"/>
        </w:rPr>
        <w:t>,</w:t>
      </w:r>
      <w:r w:rsidR="00622793">
        <w:rPr>
          <w:rFonts w:asciiTheme="majorHAnsi" w:hAnsiTheme="majorHAnsi" w:cs="Arial"/>
          <w:sz w:val="24"/>
          <w:szCs w:val="24"/>
        </w:rPr>
        <w:t xml:space="preserve"> that the prevention efforts anchored at the schools</w:t>
      </w:r>
      <w:r w:rsidR="00C85477">
        <w:rPr>
          <w:rFonts w:asciiTheme="majorHAnsi" w:hAnsiTheme="majorHAnsi" w:cs="Arial"/>
          <w:sz w:val="24"/>
          <w:szCs w:val="24"/>
        </w:rPr>
        <w:t xml:space="preserve"> were effective in helping children develop social emotional skills to support better functioning. </w:t>
      </w:r>
      <w:r w:rsidR="00622793">
        <w:rPr>
          <w:rFonts w:asciiTheme="majorHAnsi" w:hAnsiTheme="majorHAnsi" w:cs="Arial"/>
          <w:sz w:val="24"/>
          <w:szCs w:val="24"/>
        </w:rPr>
        <w:t>I</w:t>
      </w:r>
      <w:r w:rsidR="00C85477">
        <w:rPr>
          <w:rFonts w:asciiTheme="majorHAnsi" w:hAnsiTheme="majorHAnsi" w:cs="Arial"/>
          <w:sz w:val="24"/>
          <w:szCs w:val="24"/>
        </w:rPr>
        <w:t xml:space="preserve">t was </w:t>
      </w:r>
      <w:r w:rsidR="00622793">
        <w:rPr>
          <w:rFonts w:asciiTheme="majorHAnsi" w:hAnsiTheme="majorHAnsi" w:cs="Arial"/>
          <w:sz w:val="24"/>
          <w:szCs w:val="24"/>
        </w:rPr>
        <w:t>noted</w:t>
      </w:r>
      <w:r w:rsidR="00C85477">
        <w:rPr>
          <w:rFonts w:asciiTheme="majorHAnsi" w:hAnsiTheme="majorHAnsi" w:cs="Arial"/>
          <w:sz w:val="24"/>
          <w:szCs w:val="24"/>
        </w:rPr>
        <w:t xml:space="preserve"> </w:t>
      </w:r>
      <w:r w:rsidR="00622793">
        <w:rPr>
          <w:rFonts w:asciiTheme="majorHAnsi" w:hAnsiTheme="majorHAnsi" w:cs="Arial"/>
          <w:sz w:val="24"/>
          <w:szCs w:val="24"/>
        </w:rPr>
        <w:t xml:space="preserve">from school administrative and teaching </w:t>
      </w:r>
      <w:r w:rsidR="001C4A6B">
        <w:rPr>
          <w:rFonts w:asciiTheme="majorHAnsi" w:hAnsiTheme="majorHAnsi" w:cs="Arial"/>
          <w:sz w:val="24"/>
          <w:szCs w:val="24"/>
        </w:rPr>
        <w:t>staff,</w:t>
      </w:r>
      <w:r w:rsidR="00C85477">
        <w:rPr>
          <w:rFonts w:asciiTheme="majorHAnsi" w:hAnsiTheme="majorHAnsi" w:cs="Arial"/>
          <w:sz w:val="24"/>
          <w:szCs w:val="24"/>
        </w:rPr>
        <w:t xml:space="preserve"> that</w:t>
      </w:r>
      <w:r w:rsidR="001C4A6B">
        <w:rPr>
          <w:rFonts w:asciiTheme="majorHAnsi" w:hAnsiTheme="majorHAnsi" w:cs="Arial"/>
          <w:sz w:val="24"/>
          <w:szCs w:val="24"/>
        </w:rPr>
        <w:t xml:space="preserve"> </w:t>
      </w:r>
      <w:r w:rsidR="00F73BE8">
        <w:rPr>
          <w:rFonts w:asciiTheme="majorHAnsi" w:hAnsiTheme="majorHAnsi" w:cs="Arial"/>
          <w:sz w:val="24"/>
          <w:szCs w:val="24"/>
        </w:rPr>
        <w:t>they</w:t>
      </w:r>
      <w:r w:rsidR="00622793">
        <w:rPr>
          <w:rFonts w:asciiTheme="majorHAnsi" w:hAnsiTheme="majorHAnsi" w:cs="Arial"/>
          <w:sz w:val="24"/>
          <w:szCs w:val="24"/>
        </w:rPr>
        <w:t xml:space="preserve"> no longer felt like children in need of mental health services and support wer</w:t>
      </w:r>
      <w:r w:rsidR="00C03F01">
        <w:rPr>
          <w:rFonts w:asciiTheme="majorHAnsi" w:hAnsiTheme="majorHAnsi" w:cs="Arial"/>
          <w:sz w:val="24"/>
          <w:szCs w:val="24"/>
        </w:rPr>
        <w:t>e getting lost in-between</w:t>
      </w:r>
      <w:r w:rsidR="00622793">
        <w:rPr>
          <w:rFonts w:asciiTheme="majorHAnsi" w:hAnsiTheme="majorHAnsi" w:cs="Arial"/>
          <w:sz w:val="24"/>
          <w:szCs w:val="24"/>
        </w:rPr>
        <w:t xml:space="preserve"> </w:t>
      </w:r>
      <w:r w:rsidR="00C03F01">
        <w:rPr>
          <w:rFonts w:asciiTheme="majorHAnsi" w:hAnsiTheme="majorHAnsi" w:cs="Arial"/>
          <w:sz w:val="24"/>
          <w:szCs w:val="24"/>
        </w:rPr>
        <w:t xml:space="preserve">the </w:t>
      </w:r>
      <w:r w:rsidR="00C85477">
        <w:rPr>
          <w:rFonts w:asciiTheme="majorHAnsi" w:hAnsiTheme="majorHAnsi" w:cs="Arial"/>
          <w:sz w:val="24"/>
          <w:szCs w:val="24"/>
        </w:rPr>
        <w:t>education and mental health</w:t>
      </w:r>
      <w:r w:rsidR="00622793">
        <w:rPr>
          <w:rFonts w:asciiTheme="majorHAnsi" w:hAnsiTheme="majorHAnsi" w:cs="Arial"/>
          <w:sz w:val="24"/>
          <w:szCs w:val="24"/>
        </w:rPr>
        <w:t xml:space="preserve"> systems.</w:t>
      </w:r>
    </w:p>
    <w:p w14:paraId="684C9038" w14:textId="77777777" w:rsidR="00622793" w:rsidRDefault="00622793" w:rsidP="00F00ADD">
      <w:pPr>
        <w:autoSpaceDE w:val="0"/>
        <w:autoSpaceDN w:val="0"/>
        <w:adjustRightInd w:val="0"/>
        <w:rPr>
          <w:rFonts w:asciiTheme="majorHAnsi" w:hAnsiTheme="majorHAnsi" w:cs="Arial"/>
          <w:i/>
          <w:sz w:val="24"/>
          <w:szCs w:val="24"/>
        </w:rPr>
      </w:pPr>
      <w:r>
        <w:rPr>
          <w:rFonts w:asciiTheme="majorHAnsi" w:hAnsiTheme="majorHAnsi" w:cs="Arial"/>
          <w:i/>
          <w:sz w:val="24"/>
          <w:szCs w:val="24"/>
        </w:rPr>
        <w:t>Prevention Services Liaison:</w:t>
      </w:r>
    </w:p>
    <w:p w14:paraId="5C459DD7" w14:textId="2D3B4D29" w:rsidR="00622793" w:rsidRDefault="00622793"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Stakeholders identified youth in the community as individuals who often “fell through the cracks”</w:t>
      </w:r>
      <w:r w:rsidR="00C03F01">
        <w:rPr>
          <w:rFonts w:asciiTheme="majorHAnsi" w:hAnsiTheme="majorHAnsi" w:cs="Arial"/>
          <w:sz w:val="24"/>
          <w:szCs w:val="24"/>
        </w:rPr>
        <w:t xml:space="preserve">. </w:t>
      </w:r>
      <w:r>
        <w:rPr>
          <w:rFonts w:asciiTheme="majorHAnsi" w:hAnsiTheme="majorHAnsi" w:cs="Arial"/>
          <w:sz w:val="24"/>
          <w:szCs w:val="24"/>
        </w:rPr>
        <w:t xml:space="preserve"> </w:t>
      </w:r>
      <w:r w:rsidR="00C03F01">
        <w:rPr>
          <w:rFonts w:asciiTheme="majorHAnsi" w:hAnsiTheme="majorHAnsi" w:cs="Arial"/>
          <w:sz w:val="24"/>
          <w:szCs w:val="24"/>
        </w:rPr>
        <w:t>I</w:t>
      </w:r>
      <w:r>
        <w:rPr>
          <w:rFonts w:asciiTheme="majorHAnsi" w:hAnsiTheme="majorHAnsi" w:cs="Arial"/>
          <w:sz w:val="24"/>
          <w:szCs w:val="24"/>
        </w:rPr>
        <w:t xml:space="preserve">t was agreed that if </w:t>
      </w:r>
      <w:r w:rsidR="00AB2C2A">
        <w:rPr>
          <w:rFonts w:asciiTheme="majorHAnsi" w:hAnsiTheme="majorHAnsi" w:cs="Arial"/>
          <w:sz w:val="24"/>
          <w:szCs w:val="24"/>
        </w:rPr>
        <w:t>PEI</w:t>
      </w:r>
      <w:r>
        <w:rPr>
          <w:rFonts w:asciiTheme="majorHAnsi" w:hAnsiTheme="majorHAnsi" w:cs="Arial"/>
          <w:sz w:val="24"/>
          <w:szCs w:val="24"/>
        </w:rPr>
        <w:t xml:space="preserve"> strategies were to be implemented, then the needs of these youth would be better met. </w:t>
      </w:r>
      <w:r w:rsidR="00C03F01">
        <w:rPr>
          <w:rFonts w:asciiTheme="majorHAnsi" w:hAnsiTheme="majorHAnsi" w:cs="Arial"/>
          <w:sz w:val="24"/>
          <w:szCs w:val="24"/>
        </w:rPr>
        <w:t xml:space="preserve"> </w:t>
      </w:r>
      <w:r>
        <w:rPr>
          <w:rFonts w:asciiTheme="majorHAnsi" w:hAnsiTheme="majorHAnsi" w:cs="Arial"/>
          <w:sz w:val="24"/>
          <w:szCs w:val="24"/>
        </w:rPr>
        <w:t>While there was an overall gap in services for all children and youth in the county</w:t>
      </w:r>
      <w:r w:rsidR="00C03F01">
        <w:rPr>
          <w:rFonts w:asciiTheme="majorHAnsi" w:hAnsiTheme="majorHAnsi" w:cs="Arial"/>
          <w:sz w:val="24"/>
          <w:szCs w:val="24"/>
        </w:rPr>
        <w:t>,</w:t>
      </w:r>
      <w:r>
        <w:rPr>
          <w:rFonts w:asciiTheme="majorHAnsi" w:hAnsiTheme="majorHAnsi" w:cs="Arial"/>
          <w:sz w:val="24"/>
          <w:szCs w:val="24"/>
        </w:rPr>
        <w:t xml:space="preserve"> it was also determined that youth experiencing the </w:t>
      </w:r>
      <w:r w:rsidR="00C03F01">
        <w:rPr>
          <w:rFonts w:asciiTheme="majorHAnsi" w:hAnsiTheme="majorHAnsi" w:cs="Arial"/>
          <w:sz w:val="24"/>
          <w:szCs w:val="24"/>
        </w:rPr>
        <w:t>J</w:t>
      </w:r>
      <w:r>
        <w:rPr>
          <w:rFonts w:asciiTheme="majorHAnsi" w:hAnsiTheme="majorHAnsi" w:cs="Arial"/>
          <w:sz w:val="24"/>
          <w:szCs w:val="24"/>
        </w:rPr>
        <w:t xml:space="preserve">uvenile </w:t>
      </w:r>
      <w:r w:rsidR="00C03F01">
        <w:rPr>
          <w:rFonts w:asciiTheme="majorHAnsi" w:hAnsiTheme="majorHAnsi" w:cs="Arial"/>
          <w:sz w:val="24"/>
          <w:szCs w:val="24"/>
        </w:rPr>
        <w:t>J</w:t>
      </w:r>
      <w:r>
        <w:rPr>
          <w:rFonts w:asciiTheme="majorHAnsi" w:hAnsiTheme="majorHAnsi" w:cs="Arial"/>
          <w:sz w:val="24"/>
          <w:szCs w:val="24"/>
        </w:rPr>
        <w:t xml:space="preserve">ustice </w:t>
      </w:r>
      <w:r w:rsidR="00C03F01">
        <w:rPr>
          <w:rFonts w:asciiTheme="majorHAnsi" w:hAnsiTheme="majorHAnsi" w:cs="Arial"/>
          <w:sz w:val="24"/>
          <w:szCs w:val="24"/>
        </w:rPr>
        <w:t>S</w:t>
      </w:r>
      <w:r>
        <w:rPr>
          <w:rFonts w:asciiTheme="majorHAnsi" w:hAnsiTheme="majorHAnsi" w:cs="Arial"/>
          <w:sz w:val="24"/>
          <w:szCs w:val="24"/>
        </w:rPr>
        <w:t xml:space="preserve">ystem were even more likely not to receive all the services they required to stabilize mental health issues or deal with dysfunctional behaviors. </w:t>
      </w:r>
      <w:r w:rsidR="00C03F01">
        <w:rPr>
          <w:rFonts w:asciiTheme="majorHAnsi" w:hAnsiTheme="majorHAnsi" w:cs="Arial"/>
          <w:sz w:val="24"/>
          <w:szCs w:val="24"/>
        </w:rPr>
        <w:t xml:space="preserve"> </w:t>
      </w:r>
      <w:r>
        <w:rPr>
          <w:rFonts w:asciiTheme="majorHAnsi" w:hAnsiTheme="majorHAnsi" w:cs="Arial"/>
          <w:sz w:val="24"/>
          <w:szCs w:val="24"/>
        </w:rPr>
        <w:t xml:space="preserve">These youth have a significant </w:t>
      </w:r>
      <w:r>
        <w:rPr>
          <w:rFonts w:asciiTheme="majorHAnsi" w:hAnsiTheme="majorHAnsi" w:cs="Arial"/>
          <w:sz w:val="24"/>
          <w:szCs w:val="24"/>
        </w:rPr>
        <w:lastRenderedPageBreak/>
        <w:t xml:space="preserve">need for support in order to meet the conditions of their probation and to re-integrate successfully back into the school environment. </w:t>
      </w:r>
      <w:r w:rsidR="00C03F01">
        <w:rPr>
          <w:rFonts w:asciiTheme="majorHAnsi" w:hAnsiTheme="majorHAnsi" w:cs="Arial"/>
          <w:sz w:val="24"/>
          <w:szCs w:val="24"/>
        </w:rPr>
        <w:t xml:space="preserve"> </w:t>
      </w:r>
      <w:r>
        <w:rPr>
          <w:rFonts w:asciiTheme="majorHAnsi" w:hAnsiTheme="majorHAnsi" w:cs="Arial"/>
          <w:sz w:val="24"/>
          <w:szCs w:val="24"/>
        </w:rPr>
        <w:t xml:space="preserve">The vison of </w:t>
      </w:r>
      <w:r w:rsidR="00C03F01">
        <w:rPr>
          <w:rFonts w:asciiTheme="majorHAnsi" w:hAnsiTheme="majorHAnsi" w:cs="Arial"/>
          <w:sz w:val="24"/>
          <w:szCs w:val="24"/>
        </w:rPr>
        <w:t>TCBHS</w:t>
      </w:r>
      <w:r>
        <w:rPr>
          <w:rFonts w:asciiTheme="majorHAnsi" w:hAnsiTheme="majorHAnsi" w:cs="Arial"/>
          <w:sz w:val="24"/>
          <w:szCs w:val="24"/>
        </w:rPr>
        <w:t xml:space="preserve"> was to create the position of </w:t>
      </w:r>
      <w:r w:rsidR="00C03F01">
        <w:rPr>
          <w:rFonts w:asciiTheme="majorHAnsi" w:hAnsiTheme="majorHAnsi" w:cs="Arial"/>
          <w:sz w:val="24"/>
          <w:szCs w:val="24"/>
        </w:rPr>
        <w:t xml:space="preserve">the </w:t>
      </w:r>
      <w:r>
        <w:rPr>
          <w:rFonts w:asciiTheme="majorHAnsi" w:hAnsiTheme="majorHAnsi" w:cs="Arial"/>
          <w:sz w:val="24"/>
          <w:szCs w:val="24"/>
        </w:rPr>
        <w:t>Prevention Services Liaison</w:t>
      </w:r>
      <w:r w:rsidR="00C03F01">
        <w:rPr>
          <w:rFonts w:asciiTheme="majorHAnsi" w:hAnsiTheme="majorHAnsi" w:cs="Arial"/>
          <w:sz w:val="24"/>
          <w:szCs w:val="24"/>
        </w:rPr>
        <w:t>,</w:t>
      </w:r>
      <w:r>
        <w:rPr>
          <w:rFonts w:asciiTheme="majorHAnsi" w:hAnsiTheme="majorHAnsi" w:cs="Arial"/>
          <w:sz w:val="24"/>
          <w:szCs w:val="24"/>
        </w:rPr>
        <w:t xml:space="preserve"> who is anchored at the Trinity County Probation Department. </w:t>
      </w:r>
      <w:r w:rsidR="00C03F01">
        <w:rPr>
          <w:rFonts w:asciiTheme="majorHAnsi" w:hAnsiTheme="majorHAnsi" w:cs="Arial"/>
          <w:sz w:val="24"/>
          <w:szCs w:val="24"/>
        </w:rPr>
        <w:t xml:space="preserve"> </w:t>
      </w:r>
      <w:r>
        <w:rPr>
          <w:rFonts w:asciiTheme="majorHAnsi" w:hAnsiTheme="majorHAnsi" w:cs="Arial"/>
          <w:sz w:val="24"/>
          <w:szCs w:val="24"/>
        </w:rPr>
        <w:t xml:space="preserve">This individual has immediate and regular contact with youth who are either currently in </w:t>
      </w:r>
      <w:r w:rsidR="00C03F01">
        <w:rPr>
          <w:rFonts w:asciiTheme="majorHAnsi" w:hAnsiTheme="majorHAnsi" w:cs="Arial"/>
          <w:sz w:val="24"/>
          <w:szCs w:val="24"/>
        </w:rPr>
        <w:t>J</w:t>
      </w:r>
      <w:r>
        <w:rPr>
          <w:rFonts w:asciiTheme="majorHAnsi" w:hAnsiTheme="majorHAnsi" w:cs="Arial"/>
          <w:sz w:val="24"/>
          <w:szCs w:val="24"/>
        </w:rPr>
        <w:t xml:space="preserve">uvenile </w:t>
      </w:r>
      <w:r w:rsidR="00C03F01">
        <w:rPr>
          <w:rFonts w:asciiTheme="majorHAnsi" w:hAnsiTheme="majorHAnsi" w:cs="Arial"/>
          <w:sz w:val="24"/>
          <w:szCs w:val="24"/>
        </w:rPr>
        <w:t>H</w:t>
      </w:r>
      <w:r>
        <w:rPr>
          <w:rFonts w:asciiTheme="majorHAnsi" w:hAnsiTheme="majorHAnsi" w:cs="Arial"/>
          <w:sz w:val="24"/>
          <w:szCs w:val="24"/>
        </w:rPr>
        <w:t xml:space="preserve">all or </w:t>
      </w:r>
      <w:r w:rsidR="00C03F01">
        <w:rPr>
          <w:rFonts w:asciiTheme="majorHAnsi" w:hAnsiTheme="majorHAnsi" w:cs="Arial"/>
          <w:sz w:val="24"/>
          <w:szCs w:val="24"/>
        </w:rPr>
        <w:t xml:space="preserve">who </w:t>
      </w:r>
      <w:r>
        <w:rPr>
          <w:rFonts w:asciiTheme="majorHAnsi" w:hAnsiTheme="majorHAnsi" w:cs="Arial"/>
          <w:sz w:val="24"/>
          <w:szCs w:val="24"/>
        </w:rPr>
        <w:t>have</w:t>
      </w:r>
      <w:r w:rsidR="00C03F01">
        <w:rPr>
          <w:rFonts w:asciiTheme="majorHAnsi" w:hAnsiTheme="majorHAnsi" w:cs="Arial"/>
          <w:sz w:val="24"/>
          <w:szCs w:val="24"/>
        </w:rPr>
        <w:t xml:space="preserve"> been</w:t>
      </w:r>
      <w:r>
        <w:rPr>
          <w:rFonts w:asciiTheme="majorHAnsi" w:hAnsiTheme="majorHAnsi" w:cs="Arial"/>
          <w:sz w:val="24"/>
          <w:szCs w:val="24"/>
        </w:rPr>
        <w:t xml:space="preserve"> recently released on probation. The </w:t>
      </w:r>
      <w:r w:rsidR="00C03F01">
        <w:rPr>
          <w:rFonts w:asciiTheme="majorHAnsi" w:hAnsiTheme="majorHAnsi" w:cs="Arial"/>
          <w:sz w:val="24"/>
          <w:szCs w:val="24"/>
        </w:rPr>
        <w:t>L</w:t>
      </w:r>
      <w:r>
        <w:rPr>
          <w:rFonts w:asciiTheme="majorHAnsi" w:hAnsiTheme="majorHAnsi" w:cs="Arial"/>
          <w:sz w:val="24"/>
          <w:szCs w:val="24"/>
        </w:rPr>
        <w:t>iaison works to support these youth as they transition back into the school environment.</w:t>
      </w:r>
      <w:r w:rsidR="00C03F01">
        <w:rPr>
          <w:rFonts w:asciiTheme="majorHAnsi" w:hAnsiTheme="majorHAnsi" w:cs="Arial"/>
          <w:sz w:val="24"/>
          <w:szCs w:val="24"/>
        </w:rPr>
        <w:t xml:space="preserve"> </w:t>
      </w:r>
      <w:r>
        <w:rPr>
          <w:rFonts w:asciiTheme="majorHAnsi" w:hAnsiTheme="majorHAnsi" w:cs="Arial"/>
          <w:sz w:val="24"/>
          <w:szCs w:val="24"/>
        </w:rPr>
        <w:t xml:space="preserve"> In order for the </w:t>
      </w:r>
      <w:r w:rsidR="00C03F01">
        <w:rPr>
          <w:rFonts w:asciiTheme="majorHAnsi" w:hAnsiTheme="majorHAnsi" w:cs="Arial"/>
          <w:sz w:val="24"/>
          <w:szCs w:val="24"/>
        </w:rPr>
        <w:t>L</w:t>
      </w:r>
      <w:r>
        <w:rPr>
          <w:rFonts w:asciiTheme="majorHAnsi" w:hAnsiTheme="majorHAnsi" w:cs="Arial"/>
          <w:sz w:val="24"/>
          <w:szCs w:val="24"/>
        </w:rPr>
        <w:t>iaison to accomplish this</w:t>
      </w:r>
      <w:r w:rsidR="00C03F01">
        <w:rPr>
          <w:rFonts w:asciiTheme="majorHAnsi" w:hAnsiTheme="majorHAnsi" w:cs="Arial"/>
          <w:sz w:val="24"/>
          <w:szCs w:val="24"/>
        </w:rPr>
        <w:t>,</w:t>
      </w:r>
      <w:r>
        <w:rPr>
          <w:rFonts w:asciiTheme="majorHAnsi" w:hAnsiTheme="majorHAnsi" w:cs="Arial"/>
          <w:sz w:val="24"/>
          <w:szCs w:val="24"/>
        </w:rPr>
        <w:t xml:space="preserve"> </w:t>
      </w:r>
      <w:r w:rsidR="00C03F01">
        <w:rPr>
          <w:rFonts w:asciiTheme="majorHAnsi" w:hAnsiTheme="majorHAnsi" w:cs="Arial"/>
          <w:sz w:val="24"/>
          <w:szCs w:val="24"/>
        </w:rPr>
        <w:t>they</w:t>
      </w:r>
      <w:r>
        <w:rPr>
          <w:rFonts w:asciiTheme="majorHAnsi" w:hAnsiTheme="majorHAnsi" w:cs="Arial"/>
          <w:sz w:val="24"/>
          <w:szCs w:val="24"/>
        </w:rPr>
        <w:t xml:space="preserve"> must have regular contact with schools in all </w:t>
      </w:r>
      <w:r w:rsidR="008E5F51">
        <w:rPr>
          <w:rFonts w:asciiTheme="majorHAnsi" w:hAnsiTheme="majorHAnsi" w:cs="Arial"/>
          <w:sz w:val="24"/>
          <w:szCs w:val="24"/>
        </w:rPr>
        <w:t>district</w:t>
      </w:r>
      <w:r w:rsidR="00C03F01">
        <w:rPr>
          <w:rFonts w:asciiTheme="majorHAnsi" w:hAnsiTheme="majorHAnsi" w:cs="Arial"/>
          <w:sz w:val="24"/>
          <w:szCs w:val="24"/>
        </w:rPr>
        <w:t>s</w:t>
      </w:r>
      <w:r w:rsidR="008E5F51">
        <w:rPr>
          <w:rFonts w:asciiTheme="majorHAnsi" w:hAnsiTheme="majorHAnsi" w:cs="Arial"/>
          <w:sz w:val="24"/>
          <w:szCs w:val="24"/>
        </w:rPr>
        <w:t xml:space="preserve"> </w:t>
      </w:r>
      <w:r>
        <w:rPr>
          <w:rFonts w:asciiTheme="majorHAnsi" w:hAnsiTheme="majorHAnsi" w:cs="Arial"/>
          <w:sz w:val="24"/>
          <w:szCs w:val="24"/>
        </w:rPr>
        <w:t xml:space="preserve">located in the county and </w:t>
      </w:r>
      <w:r w:rsidR="00C03F01">
        <w:rPr>
          <w:rFonts w:asciiTheme="majorHAnsi" w:hAnsiTheme="majorHAnsi" w:cs="Arial"/>
          <w:sz w:val="24"/>
          <w:szCs w:val="24"/>
        </w:rPr>
        <w:t xml:space="preserve">also </w:t>
      </w:r>
      <w:r>
        <w:rPr>
          <w:rFonts w:asciiTheme="majorHAnsi" w:hAnsiTheme="majorHAnsi" w:cs="Arial"/>
          <w:sz w:val="24"/>
          <w:szCs w:val="24"/>
        </w:rPr>
        <w:t>must be able to establish functional and cooperative relationships with the parents of these youth.</w:t>
      </w:r>
    </w:p>
    <w:p w14:paraId="75C537B7" w14:textId="0922D65D" w:rsidR="008E5F51" w:rsidRDefault="00622793"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Another key element in this program is for the </w:t>
      </w:r>
      <w:r w:rsidR="00C03F01">
        <w:rPr>
          <w:rFonts w:asciiTheme="majorHAnsi" w:hAnsiTheme="majorHAnsi" w:cs="Arial"/>
          <w:sz w:val="24"/>
          <w:szCs w:val="24"/>
        </w:rPr>
        <w:t>L</w:t>
      </w:r>
      <w:r>
        <w:rPr>
          <w:rFonts w:asciiTheme="majorHAnsi" w:hAnsiTheme="majorHAnsi" w:cs="Arial"/>
          <w:sz w:val="24"/>
          <w:szCs w:val="24"/>
        </w:rPr>
        <w:t>iaison to provide support to the county elementary and high schools by providing educational presentations to the youth enrolled. These presentations often focus on the negative consequences of poor choices, i.e.</w:t>
      </w:r>
      <w:r w:rsidR="009C3132">
        <w:rPr>
          <w:rFonts w:asciiTheme="majorHAnsi" w:hAnsiTheme="majorHAnsi" w:cs="Arial"/>
          <w:sz w:val="24"/>
          <w:szCs w:val="24"/>
        </w:rPr>
        <w:t xml:space="preserve"> </w:t>
      </w:r>
      <w:r>
        <w:rPr>
          <w:rFonts w:asciiTheme="majorHAnsi" w:hAnsiTheme="majorHAnsi" w:cs="Arial"/>
          <w:sz w:val="24"/>
          <w:szCs w:val="24"/>
        </w:rPr>
        <w:t>possession and use of a controlled substance, driving while under the influence, or making threats of violence to</w:t>
      </w:r>
      <w:r w:rsidR="009C3132">
        <w:rPr>
          <w:rFonts w:asciiTheme="majorHAnsi" w:hAnsiTheme="majorHAnsi" w:cs="Arial"/>
          <w:sz w:val="24"/>
          <w:szCs w:val="24"/>
        </w:rPr>
        <w:t>wards</w:t>
      </w:r>
      <w:r>
        <w:rPr>
          <w:rFonts w:asciiTheme="majorHAnsi" w:hAnsiTheme="majorHAnsi" w:cs="Arial"/>
          <w:sz w:val="24"/>
          <w:szCs w:val="24"/>
        </w:rPr>
        <w:t xml:space="preserve"> others. </w:t>
      </w:r>
      <w:r w:rsidR="00C03F01">
        <w:rPr>
          <w:rFonts w:asciiTheme="majorHAnsi" w:hAnsiTheme="majorHAnsi" w:cs="Arial"/>
          <w:sz w:val="24"/>
          <w:szCs w:val="24"/>
        </w:rPr>
        <w:t xml:space="preserve"> The Liaison</w:t>
      </w:r>
      <w:r>
        <w:rPr>
          <w:rFonts w:asciiTheme="majorHAnsi" w:hAnsiTheme="majorHAnsi" w:cs="Arial"/>
          <w:sz w:val="24"/>
          <w:szCs w:val="24"/>
        </w:rPr>
        <w:t xml:space="preserve"> can also present on more</w:t>
      </w:r>
      <w:r w:rsidR="008E5F51">
        <w:rPr>
          <w:rFonts w:asciiTheme="majorHAnsi" w:hAnsiTheme="majorHAnsi" w:cs="Arial"/>
          <w:sz w:val="24"/>
          <w:szCs w:val="24"/>
        </w:rPr>
        <w:t xml:space="preserve"> generalized curriculum such as anger management, community involvement</w:t>
      </w:r>
      <w:r w:rsidR="00C03F01">
        <w:rPr>
          <w:rFonts w:asciiTheme="majorHAnsi" w:hAnsiTheme="majorHAnsi" w:cs="Arial"/>
          <w:sz w:val="24"/>
          <w:szCs w:val="24"/>
        </w:rPr>
        <w:t>,</w:t>
      </w:r>
      <w:r w:rsidR="008E5F51">
        <w:rPr>
          <w:rFonts w:asciiTheme="majorHAnsi" w:hAnsiTheme="majorHAnsi" w:cs="Arial"/>
          <w:sz w:val="24"/>
          <w:szCs w:val="24"/>
        </w:rPr>
        <w:t xml:space="preserve"> and </w:t>
      </w:r>
      <w:r w:rsidR="00C03F01">
        <w:rPr>
          <w:rFonts w:asciiTheme="majorHAnsi" w:hAnsiTheme="majorHAnsi" w:cs="Arial"/>
          <w:sz w:val="24"/>
          <w:szCs w:val="24"/>
        </w:rPr>
        <w:t xml:space="preserve">the </w:t>
      </w:r>
      <w:r w:rsidR="008E5F51">
        <w:rPr>
          <w:rFonts w:asciiTheme="majorHAnsi" w:hAnsiTheme="majorHAnsi" w:cs="Arial"/>
          <w:sz w:val="24"/>
          <w:szCs w:val="24"/>
        </w:rPr>
        <w:t xml:space="preserve">impact of substance abuse. </w:t>
      </w:r>
      <w:r w:rsidR="00C03F01">
        <w:rPr>
          <w:rFonts w:asciiTheme="majorHAnsi" w:hAnsiTheme="majorHAnsi" w:cs="Arial"/>
          <w:sz w:val="24"/>
          <w:szCs w:val="24"/>
        </w:rPr>
        <w:t xml:space="preserve"> </w:t>
      </w:r>
      <w:r w:rsidR="008E5F51">
        <w:rPr>
          <w:rFonts w:asciiTheme="majorHAnsi" w:hAnsiTheme="majorHAnsi" w:cs="Arial"/>
          <w:sz w:val="24"/>
          <w:szCs w:val="24"/>
        </w:rPr>
        <w:t xml:space="preserve">The Prevention Services Liaison is also available to schools to handle crisis situations. </w:t>
      </w:r>
      <w:r w:rsidR="00C03F01">
        <w:rPr>
          <w:rFonts w:asciiTheme="majorHAnsi" w:hAnsiTheme="majorHAnsi" w:cs="Arial"/>
          <w:sz w:val="24"/>
          <w:szCs w:val="24"/>
        </w:rPr>
        <w:t xml:space="preserve"> </w:t>
      </w:r>
      <w:r w:rsidR="008E5F51">
        <w:rPr>
          <w:rFonts w:asciiTheme="majorHAnsi" w:hAnsiTheme="majorHAnsi" w:cs="Arial"/>
          <w:sz w:val="24"/>
          <w:szCs w:val="24"/>
        </w:rPr>
        <w:t xml:space="preserve">School </w:t>
      </w:r>
      <w:r w:rsidR="00336AB1">
        <w:rPr>
          <w:rFonts w:asciiTheme="majorHAnsi" w:hAnsiTheme="majorHAnsi" w:cs="Arial"/>
          <w:sz w:val="24"/>
          <w:szCs w:val="24"/>
        </w:rPr>
        <w:t>staff reports</w:t>
      </w:r>
      <w:r w:rsidR="008E5F51">
        <w:rPr>
          <w:rFonts w:asciiTheme="majorHAnsi" w:hAnsiTheme="majorHAnsi" w:cs="Arial"/>
          <w:sz w:val="24"/>
          <w:szCs w:val="24"/>
        </w:rPr>
        <w:t xml:space="preserve"> that the presentation that discussed consequences ha</w:t>
      </w:r>
      <w:r w:rsidR="00C03F01">
        <w:rPr>
          <w:rFonts w:asciiTheme="majorHAnsi" w:hAnsiTheme="majorHAnsi" w:cs="Arial"/>
          <w:sz w:val="24"/>
          <w:szCs w:val="24"/>
        </w:rPr>
        <w:t>s</w:t>
      </w:r>
      <w:r w:rsidR="008E5F51">
        <w:rPr>
          <w:rFonts w:asciiTheme="majorHAnsi" w:hAnsiTheme="majorHAnsi" w:cs="Arial"/>
          <w:sz w:val="24"/>
          <w:szCs w:val="24"/>
        </w:rPr>
        <w:t xml:space="preserve"> been particularly helpful for youth</w:t>
      </w:r>
      <w:r w:rsidR="00C03F01">
        <w:rPr>
          <w:rFonts w:asciiTheme="majorHAnsi" w:hAnsiTheme="majorHAnsi" w:cs="Arial"/>
          <w:sz w:val="24"/>
          <w:szCs w:val="24"/>
        </w:rPr>
        <w:t>,</w:t>
      </w:r>
      <w:r w:rsidR="008E5F51">
        <w:rPr>
          <w:rFonts w:asciiTheme="majorHAnsi" w:hAnsiTheme="majorHAnsi" w:cs="Arial"/>
          <w:sz w:val="24"/>
          <w:szCs w:val="24"/>
        </w:rPr>
        <w:t xml:space="preserve"> especially those at</w:t>
      </w:r>
      <w:r w:rsidR="00356761">
        <w:rPr>
          <w:rFonts w:asciiTheme="majorHAnsi" w:hAnsiTheme="majorHAnsi" w:cs="Arial"/>
          <w:sz w:val="24"/>
          <w:szCs w:val="24"/>
        </w:rPr>
        <w:t>-</w:t>
      </w:r>
      <w:r w:rsidR="008E5F51">
        <w:rPr>
          <w:rFonts w:asciiTheme="majorHAnsi" w:hAnsiTheme="majorHAnsi" w:cs="Arial"/>
          <w:sz w:val="24"/>
          <w:szCs w:val="24"/>
        </w:rPr>
        <w:t xml:space="preserve">risk of perpetrating troubling behaviors. </w:t>
      </w:r>
    </w:p>
    <w:p w14:paraId="29F755ED" w14:textId="054CD98F" w:rsidR="00824AEE" w:rsidRDefault="008E5F51"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075B6C">
        <w:rPr>
          <w:rFonts w:asciiTheme="majorHAnsi" w:hAnsiTheme="majorHAnsi" w:cs="Arial"/>
          <w:sz w:val="24"/>
          <w:szCs w:val="24"/>
        </w:rPr>
        <w:t>When identified by the Liaison, a</w:t>
      </w:r>
      <w:r w:rsidR="005A4461">
        <w:rPr>
          <w:rFonts w:asciiTheme="majorHAnsi" w:hAnsiTheme="majorHAnsi" w:cs="Arial"/>
          <w:sz w:val="24"/>
          <w:szCs w:val="24"/>
        </w:rPr>
        <w:t xml:space="preserve"> referral process has been established for </w:t>
      </w:r>
      <w:r w:rsidR="00075B6C">
        <w:rPr>
          <w:rFonts w:asciiTheme="majorHAnsi" w:hAnsiTheme="majorHAnsi" w:cs="Arial"/>
          <w:sz w:val="24"/>
          <w:szCs w:val="24"/>
        </w:rPr>
        <w:t xml:space="preserve">those </w:t>
      </w:r>
      <w:r w:rsidR="005A4461">
        <w:rPr>
          <w:rFonts w:asciiTheme="majorHAnsi" w:hAnsiTheme="majorHAnsi" w:cs="Arial"/>
          <w:sz w:val="24"/>
          <w:szCs w:val="24"/>
        </w:rPr>
        <w:t xml:space="preserve">youth </w:t>
      </w:r>
      <w:r w:rsidR="00075B6C">
        <w:rPr>
          <w:rFonts w:asciiTheme="majorHAnsi" w:hAnsiTheme="majorHAnsi" w:cs="Arial"/>
          <w:sz w:val="24"/>
          <w:szCs w:val="24"/>
        </w:rPr>
        <w:t xml:space="preserve"> </w:t>
      </w:r>
      <w:r w:rsidR="008C48D5">
        <w:rPr>
          <w:rFonts w:asciiTheme="majorHAnsi" w:hAnsiTheme="majorHAnsi" w:cs="Arial"/>
          <w:sz w:val="24"/>
          <w:szCs w:val="24"/>
        </w:rPr>
        <w:t>that</w:t>
      </w:r>
      <w:r w:rsidR="005A4461">
        <w:rPr>
          <w:rFonts w:asciiTheme="majorHAnsi" w:hAnsiTheme="majorHAnsi" w:cs="Arial"/>
          <w:sz w:val="24"/>
          <w:szCs w:val="24"/>
        </w:rPr>
        <w:t xml:space="preserve"> hav</w:t>
      </w:r>
      <w:r w:rsidR="00075B6C">
        <w:rPr>
          <w:rFonts w:asciiTheme="majorHAnsi" w:hAnsiTheme="majorHAnsi" w:cs="Arial"/>
          <w:sz w:val="24"/>
          <w:szCs w:val="24"/>
        </w:rPr>
        <w:t>e</w:t>
      </w:r>
      <w:r w:rsidR="005A4461">
        <w:rPr>
          <w:rFonts w:asciiTheme="majorHAnsi" w:hAnsiTheme="majorHAnsi" w:cs="Arial"/>
          <w:sz w:val="24"/>
          <w:szCs w:val="24"/>
        </w:rPr>
        <w:t xml:space="preserve"> a possible need for mental health services. </w:t>
      </w:r>
      <w:r w:rsidR="00356761">
        <w:rPr>
          <w:rFonts w:asciiTheme="majorHAnsi" w:hAnsiTheme="majorHAnsi" w:cs="Arial"/>
          <w:sz w:val="24"/>
          <w:szCs w:val="24"/>
        </w:rPr>
        <w:t xml:space="preserve"> </w:t>
      </w:r>
      <w:r w:rsidR="00075B6C">
        <w:rPr>
          <w:rFonts w:asciiTheme="majorHAnsi" w:hAnsiTheme="majorHAnsi" w:cs="Arial"/>
          <w:sz w:val="24"/>
          <w:szCs w:val="24"/>
        </w:rPr>
        <w:t>A referral is made to TCBHS</w:t>
      </w:r>
      <w:r w:rsidR="005A4461">
        <w:rPr>
          <w:rFonts w:asciiTheme="majorHAnsi" w:hAnsiTheme="majorHAnsi" w:cs="Arial"/>
          <w:sz w:val="24"/>
          <w:szCs w:val="24"/>
        </w:rPr>
        <w:t xml:space="preserve"> and</w:t>
      </w:r>
      <w:r w:rsidR="00075B6C">
        <w:rPr>
          <w:rFonts w:asciiTheme="majorHAnsi" w:hAnsiTheme="majorHAnsi" w:cs="Arial"/>
          <w:sz w:val="24"/>
          <w:szCs w:val="24"/>
        </w:rPr>
        <w:t xml:space="preserve"> the Prevention Services Liaison will</w:t>
      </w:r>
      <w:r w:rsidR="005A4461">
        <w:rPr>
          <w:rFonts w:asciiTheme="majorHAnsi" w:hAnsiTheme="majorHAnsi" w:cs="Arial"/>
          <w:sz w:val="24"/>
          <w:szCs w:val="24"/>
        </w:rPr>
        <w:t xml:space="preserve"> follow-up to make sure that an appointment </w:t>
      </w:r>
      <w:r w:rsidR="00075B6C">
        <w:rPr>
          <w:rFonts w:asciiTheme="majorHAnsi" w:hAnsiTheme="majorHAnsi" w:cs="Arial"/>
          <w:sz w:val="24"/>
          <w:szCs w:val="24"/>
        </w:rPr>
        <w:t>ha</w:t>
      </w:r>
      <w:r w:rsidR="005A4461">
        <w:rPr>
          <w:rFonts w:asciiTheme="majorHAnsi" w:hAnsiTheme="majorHAnsi" w:cs="Arial"/>
          <w:sz w:val="24"/>
          <w:szCs w:val="24"/>
        </w:rPr>
        <w:t>s</w:t>
      </w:r>
      <w:r w:rsidR="00075B6C">
        <w:rPr>
          <w:rFonts w:asciiTheme="majorHAnsi" w:hAnsiTheme="majorHAnsi" w:cs="Arial"/>
          <w:sz w:val="24"/>
          <w:szCs w:val="24"/>
        </w:rPr>
        <w:t xml:space="preserve"> been</w:t>
      </w:r>
      <w:r w:rsidR="005A4461">
        <w:rPr>
          <w:rFonts w:asciiTheme="majorHAnsi" w:hAnsiTheme="majorHAnsi" w:cs="Arial"/>
          <w:sz w:val="24"/>
          <w:szCs w:val="24"/>
        </w:rPr>
        <w:t xml:space="preserve"> made. The </w:t>
      </w:r>
      <w:r w:rsidR="00075B6C">
        <w:rPr>
          <w:rFonts w:asciiTheme="majorHAnsi" w:hAnsiTheme="majorHAnsi" w:cs="Arial"/>
          <w:sz w:val="24"/>
          <w:szCs w:val="24"/>
        </w:rPr>
        <w:t>L</w:t>
      </w:r>
      <w:r w:rsidR="005A4461">
        <w:rPr>
          <w:rFonts w:asciiTheme="majorHAnsi" w:hAnsiTheme="majorHAnsi" w:cs="Arial"/>
          <w:sz w:val="24"/>
          <w:szCs w:val="24"/>
        </w:rPr>
        <w:t xml:space="preserve">iaison then works closely with parents or caregivers to make sure that the appointment is kept. The </w:t>
      </w:r>
      <w:r w:rsidR="00075B6C">
        <w:rPr>
          <w:rFonts w:asciiTheme="majorHAnsi" w:hAnsiTheme="majorHAnsi" w:cs="Arial"/>
          <w:sz w:val="24"/>
          <w:szCs w:val="24"/>
        </w:rPr>
        <w:t>L</w:t>
      </w:r>
      <w:r w:rsidR="005A4461">
        <w:rPr>
          <w:rFonts w:asciiTheme="majorHAnsi" w:hAnsiTheme="majorHAnsi" w:cs="Arial"/>
          <w:sz w:val="24"/>
          <w:szCs w:val="24"/>
        </w:rPr>
        <w:t xml:space="preserve">iaison </w:t>
      </w:r>
      <w:r w:rsidR="001D0858">
        <w:rPr>
          <w:rFonts w:asciiTheme="majorHAnsi" w:hAnsiTheme="majorHAnsi" w:cs="Arial"/>
          <w:sz w:val="24"/>
          <w:szCs w:val="24"/>
        </w:rPr>
        <w:t>also</w:t>
      </w:r>
      <w:r w:rsidR="005A4461">
        <w:rPr>
          <w:rFonts w:asciiTheme="majorHAnsi" w:hAnsiTheme="majorHAnsi" w:cs="Arial"/>
          <w:sz w:val="24"/>
          <w:szCs w:val="24"/>
        </w:rPr>
        <w:t xml:space="preserve"> works closely with the </w:t>
      </w:r>
      <w:r w:rsidR="00336AB1">
        <w:rPr>
          <w:rFonts w:asciiTheme="majorHAnsi" w:hAnsiTheme="majorHAnsi" w:cs="Arial"/>
          <w:sz w:val="24"/>
          <w:szCs w:val="24"/>
        </w:rPr>
        <w:t>SUD Services</w:t>
      </w:r>
      <w:r w:rsidR="00E2713B">
        <w:rPr>
          <w:rFonts w:asciiTheme="majorHAnsi" w:hAnsiTheme="majorHAnsi" w:cs="Arial"/>
          <w:sz w:val="24"/>
          <w:szCs w:val="24"/>
        </w:rPr>
        <w:t xml:space="preserve"> </w:t>
      </w:r>
      <w:r w:rsidR="00824AEE">
        <w:rPr>
          <w:rFonts w:asciiTheme="majorHAnsi" w:hAnsiTheme="majorHAnsi" w:cs="Arial"/>
          <w:sz w:val="24"/>
          <w:szCs w:val="24"/>
        </w:rPr>
        <w:t>Prevention Team from TCBHS</w:t>
      </w:r>
      <w:r w:rsidR="001D0858">
        <w:rPr>
          <w:rFonts w:asciiTheme="majorHAnsi" w:hAnsiTheme="majorHAnsi" w:cs="Arial"/>
          <w:sz w:val="24"/>
          <w:szCs w:val="24"/>
        </w:rPr>
        <w:t>.  The Liaison</w:t>
      </w:r>
      <w:r w:rsidR="00824AEE">
        <w:rPr>
          <w:rFonts w:asciiTheme="majorHAnsi" w:hAnsiTheme="majorHAnsi" w:cs="Arial"/>
          <w:sz w:val="24"/>
          <w:szCs w:val="24"/>
        </w:rPr>
        <w:t xml:space="preserve"> attend</w:t>
      </w:r>
      <w:r w:rsidR="001D0858">
        <w:rPr>
          <w:rFonts w:asciiTheme="majorHAnsi" w:hAnsiTheme="majorHAnsi" w:cs="Arial"/>
          <w:sz w:val="24"/>
          <w:szCs w:val="24"/>
        </w:rPr>
        <w:t>s</w:t>
      </w:r>
      <w:r w:rsidR="00824AEE">
        <w:rPr>
          <w:rFonts w:asciiTheme="majorHAnsi" w:hAnsiTheme="majorHAnsi" w:cs="Arial"/>
          <w:sz w:val="24"/>
          <w:szCs w:val="24"/>
        </w:rPr>
        <w:t xml:space="preserve"> the weekly </w:t>
      </w:r>
      <w:r w:rsidR="00336AB1">
        <w:rPr>
          <w:rFonts w:asciiTheme="majorHAnsi" w:hAnsiTheme="majorHAnsi" w:cs="Arial"/>
          <w:sz w:val="24"/>
          <w:szCs w:val="24"/>
        </w:rPr>
        <w:t>SUD Services</w:t>
      </w:r>
      <w:r w:rsidR="00356761">
        <w:rPr>
          <w:rFonts w:asciiTheme="majorHAnsi" w:hAnsiTheme="majorHAnsi" w:cs="Arial"/>
          <w:sz w:val="24"/>
          <w:szCs w:val="24"/>
        </w:rPr>
        <w:t xml:space="preserve"> </w:t>
      </w:r>
      <w:r w:rsidR="00824AEE">
        <w:rPr>
          <w:rFonts w:asciiTheme="majorHAnsi" w:hAnsiTheme="majorHAnsi" w:cs="Arial"/>
          <w:sz w:val="24"/>
          <w:szCs w:val="24"/>
        </w:rPr>
        <w:t xml:space="preserve">Prevention meeting in order to provide the best possible intervention for the youth incarcerated in </w:t>
      </w:r>
      <w:r w:rsidR="001D0858">
        <w:rPr>
          <w:rFonts w:asciiTheme="majorHAnsi" w:hAnsiTheme="majorHAnsi" w:cs="Arial"/>
          <w:sz w:val="24"/>
          <w:szCs w:val="24"/>
        </w:rPr>
        <w:t>J</w:t>
      </w:r>
      <w:r w:rsidR="00824AEE">
        <w:rPr>
          <w:rFonts w:asciiTheme="majorHAnsi" w:hAnsiTheme="majorHAnsi" w:cs="Arial"/>
          <w:sz w:val="24"/>
          <w:szCs w:val="24"/>
        </w:rPr>
        <w:t xml:space="preserve">uvenile </w:t>
      </w:r>
      <w:r w:rsidR="001D0858">
        <w:rPr>
          <w:rFonts w:asciiTheme="majorHAnsi" w:hAnsiTheme="majorHAnsi" w:cs="Arial"/>
          <w:sz w:val="24"/>
          <w:szCs w:val="24"/>
        </w:rPr>
        <w:t>H</w:t>
      </w:r>
      <w:r w:rsidR="00824AEE">
        <w:rPr>
          <w:rFonts w:asciiTheme="majorHAnsi" w:hAnsiTheme="majorHAnsi" w:cs="Arial"/>
          <w:sz w:val="24"/>
          <w:szCs w:val="24"/>
        </w:rPr>
        <w:t xml:space="preserve">all and </w:t>
      </w:r>
      <w:r w:rsidR="001D0858">
        <w:rPr>
          <w:rFonts w:asciiTheme="majorHAnsi" w:hAnsiTheme="majorHAnsi" w:cs="Arial"/>
          <w:sz w:val="24"/>
          <w:szCs w:val="24"/>
        </w:rPr>
        <w:t xml:space="preserve">the youth </w:t>
      </w:r>
      <w:r w:rsidR="00824AEE">
        <w:rPr>
          <w:rFonts w:asciiTheme="majorHAnsi" w:hAnsiTheme="majorHAnsi" w:cs="Arial"/>
          <w:sz w:val="24"/>
          <w:szCs w:val="24"/>
        </w:rPr>
        <w:t>released on probation who are also struggling with substance abuse issues.</w:t>
      </w:r>
    </w:p>
    <w:p w14:paraId="10A8350D" w14:textId="787BFB20" w:rsidR="00824AEE" w:rsidRDefault="00824AEE"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An important prevention strategy the Liaison utilizes is </w:t>
      </w:r>
      <w:r w:rsidR="001D0858">
        <w:rPr>
          <w:rFonts w:asciiTheme="majorHAnsi" w:hAnsiTheme="majorHAnsi" w:cs="Arial"/>
          <w:sz w:val="24"/>
          <w:szCs w:val="24"/>
        </w:rPr>
        <w:t xml:space="preserve">to </w:t>
      </w:r>
      <w:r>
        <w:rPr>
          <w:rFonts w:asciiTheme="majorHAnsi" w:hAnsiTheme="majorHAnsi" w:cs="Arial"/>
          <w:sz w:val="24"/>
          <w:szCs w:val="24"/>
        </w:rPr>
        <w:t>establish relationships with</w:t>
      </w:r>
      <w:r w:rsidR="001D0858">
        <w:rPr>
          <w:rFonts w:asciiTheme="majorHAnsi" w:hAnsiTheme="majorHAnsi" w:cs="Arial"/>
          <w:sz w:val="24"/>
          <w:szCs w:val="24"/>
        </w:rPr>
        <w:t xml:space="preserve"> the</w:t>
      </w:r>
      <w:r>
        <w:rPr>
          <w:rFonts w:asciiTheme="majorHAnsi" w:hAnsiTheme="majorHAnsi" w:cs="Arial"/>
          <w:sz w:val="24"/>
          <w:szCs w:val="24"/>
        </w:rPr>
        <w:t xml:space="preserve"> parents</w:t>
      </w:r>
      <w:r w:rsidR="00336AB1">
        <w:rPr>
          <w:rFonts w:asciiTheme="majorHAnsi" w:hAnsiTheme="majorHAnsi" w:cs="Arial"/>
          <w:sz w:val="24"/>
          <w:szCs w:val="24"/>
        </w:rPr>
        <w:t>, working</w:t>
      </w:r>
      <w:r>
        <w:rPr>
          <w:rFonts w:asciiTheme="majorHAnsi" w:hAnsiTheme="majorHAnsi" w:cs="Arial"/>
          <w:sz w:val="24"/>
          <w:szCs w:val="24"/>
        </w:rPr>
        <w:t xml:space="preserve"> with</w:t>
      </w:r>
      <w:r w:rsidR="00C85477">
        <w:rPr>
          <w:rFonts w:asciiTheme="majorHAnsi" w:hAnsiTheme="majorHAnsi" w:cs="Arial"/>
          <w:sz w:val="24"/>
          <w:szCs w:val="24"/>
        </w:rPr>
        <w:t xml:space="preserve"> both</w:t>
      </w:r>
      <w:r>
        <w:rPr>
          <w:rFonts w:asciiTheme="majorHAnsi" w:hAnsiTheme="majorHAnsi" w:cs="Arial"/>
          <w:sz w:val="24"/>
          <w:szCs w:val="24"/>
        </w:rPr>
        <w:t xml:space="preserve"> them and their children to address concerns regarding substance us</w:t>
      </w:r>
      <w:r w:rsidR="001C4A6B">
        <w:rPr>
          <w:rFonts w:asciiTheme="majorHAnsi" w:hAnsiTheme="majorHAnsi" w:cs="Arial"/>
          <w:sz w:val="24"/>
          <w:szCs w:val="24"/>
        </w:rPr>
        <w:t>e</w:t>
      </w:r>
      <w:r>
        <w:rPr>
          <w:rFonts w:asciiTheme="majorHAnsi" w:hAnsiTheme="majorHAnsi" w:cs="Arial"/>
          <w:sz w:val="24"/>
          <w:szCs w:val="24"/>
        </w:rPr>
        <w:t xml:space="preserve"> and other behavioral issues. </w:t>
      </w:r>
      <w:r w:rsidR="001D0858">
        <w:rPr>
          <w:rFonts w:asciiTheme="majorHAnsi" w:hAnsiTheme="majorHAnsi" w:cs="Arial"/>
          <w:sz w:val="24"/>
          <w:szCs w:val="24"/>
        </w:rPr>
        <w:t xml:space="preserve"> </w:t>
      </w:r>
      <w:r w:rsidR="00FD6E14">
        <w:rPr>
          <w:rFonts w:asciiTheme="majorHAnsi" w:hAnsiTheme="majorHAnsi" w:cs="Arial"/>
          <w:sz w:val="24"/>
          <w:szCs w:val="24"/>
        </w:rPr>
        <w:t xml:space="preserve"> </w:t>
      </w:r>
      <w:r>
        <w:rPr>
          <w:rFonts w:asciiTheme="majorHAnsi" w:hAnsiTheme="majorHAnsi" w:cs="Arial"/>
          <w:sz w:val="24"/>
          <w:szCs w:val="24"/>
        </w:rPr>
        <w:t xml:space="preserve">By having the </w:t>
      </w:r>
      <w:r w:rsidR="001D0858">
        <w:rPr>
          <w:rFonts w:asciiTheme="majorHAnsi" w:hAnsiTheme="majorHAnsi" w:cs="Arial"/>
          <w:sz w:val="24"/>
          <w:szCs w:val="24"/>
        </w:rPr>
        <w:t>L</w:t>
      </w:r>
      <w:r>
        <w:rPr>
          <w:rFonts w:asciiTheme="majorHAnsi" w:hAnsiTheme="majorHAnsi" w:cs="Arial"/>
          <w:sz w:val="24"/>
          <w:szCs w:val="24"/>
        </w:rPr>
        <w:t>iaison</w:t>
      </w:r>
      <w:r w:rsidR="00FD6E14">
        <w:rPr>
          <w:rFonts w:asciiTheme="majorHAnsi" w:hAnsiTheme="majorHAnsi" w:cs="Arial"/>
          <w:sz w:val="24"/>
          <w:szCs w:val="24"/>
        </w:rPr>
        <w:t xml:space="preserve"> available to</w:t>
      </w:r>
      <w:r>
        <w:rPr>
          <w:rFonts w:asciiTheme="majorHAnsi" w:hAnsiTheme="majorHAnsi" w:cs="Arial"/>
          <w:sz w:val="24"/>
          <w:szCs w:val="24"/>
        </w:rPr>
        <w:t xml:space="preserve"> wor</w:t>
      </w:r>
      <w:r w:rsidR="001D0858">
        <w:rPr>
          <w:rFonts w:asciiTheme="majorHAnsi" w:hAnsiTheme="majorHAnsi" w:cs="Arial"/>
          <w:sz w:val="24"/>
          <w:szCs w:val="24"/>
        </w:rPr>
        <w:t>k</w:t>
      </w:r>
      <w:r>
        <w:rPr>
          <w:rFonts w:asciiTheme="majorHAnsi" w:hAnsiTheme="majorHAnsi" w:cs="Arial"/>
          <w:sz w:val="24"/>
          <w:szCs w:val="24"/>
        </w:rPr>
        <w:t xml:space="preserve"> closely with parents, </w:t>
      </w:r>
      <w:r w:rsidR="00FD6E14">
        <w:rPr>
          <w:rFonts w:asciiTheme="majorHAnsi" w:hAnsiTheme="majorHAnsi" w:cs="Arial"/>
          <w:sz w:val="24"/>
          <w:szCs w:val="24"/>
        </w:rPr>
        <w:t xml:space="preserve">as well as with </w:t>
      </w:r>
      <w:r>
        <w:rPr>
          <w:rFonts w:asciiTheme="majorHAnsi" w:hAnsiTheme="majorHAnsi" w:cs="Arial"/>
          <w:sz w:val="24"/>
          <w:szCs w:val="24"/>
        </w:rPr>
        <w:t>the schools</w:t>
      </w:r>
      <w:r w:rsidR="00FD6E14">
        <w:rPr>
          <w:rFonts w:asciiTheme="majorHAnsi" w:hAnsiTheme="majorHAnsi" w:cs="Arial"/>
          <w:sz w:val="24"/>
          <w:szCs w:val="24"/>
        </w:rPr>
        <w:t xml:space="preserve"> and the</w:t>
      </w:r>
      <w:r>
        <w:rPr>
          <w:rFonts w:asciiTheme="majorHAnsi" w:hAnsiTheme="majorHAnsi" w:cs="Arial"/>
          <w:sz w:val="24"/>
          <w:szCs w:val="24"/>
        </w:rPr>
        <w:t xml:space="preserve"> Probation Department, youth who would usually have </w:t>
      </w:r>
      <w:r w:rsidR="00FD6E14">
        <w:rPr>
          <w:rFonts w:asciiTheme="majorHAnsi" w:hAnsiTheme="majorHAnsi" w:cs="Arial"/>
          <w:sz w:val="24"/>
          <w:szCs w:val="24"/>
        </w:rPr>
        <w:t xml:space="preserve">a </w:t>
      </w:r>
      <w:r>
        <w:rPr>
          <w:rFonts w:asciiTheme="majorHAnsi" w:hAnsiTheme="majorHAnsi" w:cs="Arial"/>
          <w:sz w:val="24"/>
          <w:szCs w:val="24"/>
        </w:rPr>
        <w:t>difficult time adhering to the terms of their probation</w:t>
      </w:r>
      <w:r w:rsidR="00FD6E14">
        <w:rPr>
          <w:rFonts w:asciiTheme="majorHAnsi" w:hAnsiTheme="majorHAnsi" w:cs="Arial"/>
          <w:sz w:val="24"/>
          <w:szCs w:val="24"/>
        </w:rPr>
        <w:t>,</w:t>
      </w:r>
      <w:r>
        <w:rPr>
          <w:rFonts w:asciiTheme="majorHAnsi" w:hAnsiTheme="majorHAnsi" w:cs="Arial"/>
          <w:sz w:val="24"/>
          <w:szCs w:val="24"/>
        </w:rPr>
        <w:t xml:space="preserve"> have successfully re-integrated back into the school environment and community life.</w:t>
      </w:r>
    </w:p>
    <w:p w14:paraId="2007DFEF" w14:textId="0D4BDF9E" w:rsidR="00824AEE" w:rsidRDefault="00824AEE"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The Prevention Services Liaison attends the weekly meeting with the TCBHS Prevention Team. </w:t>
      </w:r>
      <w:r w:rsidR="00336AB1">
        <w:rPr>
          <w:rFonts w:asciiTheme="majorHAnsi" w:hAnsiTheme="majorHAnsi" w:cs="Arial"/>
          <w:sz w:val="24"/>
          <w:szCs w:val="24"/>
        </w:rPr>
        <w:t xml:space="preserve"> He</w:t>
      </w:r>
      <w:r>
        <w:rPr>
          <w:rFonts w:asciiTheme="majorHAnsi" w:hAnsiTheme="majorHAnsi" w:cs="Arial"/>
          <w:sz w:val="24"/>
          <w:szCs w:val="24"/>
        </w:rPr>
        <w:t xml:space="preserve"> report</w:t>
      </w:r>
      <w:r w:rsidR="001D497B">
        <w:rPr>
          <w:rFonts w:asciiTheme="majorHAnsi" w:hAnsiTheme="majorHAnsi" w:cs="Arial"/>
          <w:sz w:val="24"/>
          <w:szCs w:val="24"/>
        </w:rPr>
        <w:t>s</w:t>
      </w:r>
      <w:r>
        <w:rPr>
          <w:rFonts w:asciiTheme="majorHAnsi" w:hAnsiTheme="majorHAnsi" w:cs="Arial"/>
          <w:sz w:val="24"/>
          <w:szCs w:val="24"/>
        </w:rPr>
        <w:t xml:space="preserve"> to Anne Lagorio, MFT</w:t>
      </w:r>
      <w:r w:rsidR="001C4A6B">
        <w:rPr>
          <w:rFonts w:asciiTheme="majorHAnsi" w:hAnsiTheme="majorHAnsi" w:cs="Arial"/>
          <w:sz w:val="24"/>
          <w:szCs w:val="24"/>
        </w:rPr>
        <w:t>-</w:t>
      </w:r>
      <w:r>
        <w:rPr>
          <w:rFonts w:asciiTheme="majorHAnsi" w:hAnsiTheme="majorHAnsi" w:cs="Arial"/>
          <w:sz w:val="24"/>
          <w:szCs w:val="24"/>
        </w:rPr>
        <w:t>I,</w:t>
      </w:r>
      <w:r w:rsidR="001C4A6B">
        <w:rPr>
          <w:rFonts w:asciiTheme="majorHAnsi" w:hAnsiTheme="majorHAnsi" w:cs="Arial"/>
          <w:sz w:val="24"/>
          <w:szCs w:val="24"/>
        </w:rPr>
        <w:t xml:space="preserve"> the</w:t>
      </w:r>
      <w:r>
        <w:rPr>
          <w:rFonts w:asciiTheme="majorHAnsi" w:hAnsiTheme="majorHAnsi" w:cs="Arial"/>
          <w:sz w:val="24"/>
          <w:szCs w:val="24"/>
        </w:rPr>
        <w:t xml:space="preserve"> </w:t>
      </w:r>
      <w:r w:rsidR="00336AB1">
        <w:rPr>
          <w:rFonts w:asciiTheme="majorHAnsi" w:hAnsiTheme="majorHAnsi" w:cs="Arial"/>
          <w:sz w:val="24"/>
          <w:szCs w:val="24"/>
        </w:rPr>
        <w:t>SUD Services</w:t>
      </w:r>
      <w:r>
        <w:rPr>
          <w:rFonts w:asciiTheme="majorHAnsi" w:hAnsiTheme="majorHAnsi" w:cs="Arial"/>
          <w:sz w:val="24"/>
          <w:szCs w:val="24"/>
        </w:rPr>
        <w:t xml:space="preserve"> Administrator </w:t>
      </w:r>
      <w:r w:rsidR="00D71601">
        <w:rPr>
          <w:rFonts w:asciiTheme="majorHAnsi" w:hAnsiTheme="majorHAnsi" w:cs="Arial"/>
          <w:sz w:val="24"/>
          <w:szCs w:val="24"/>
        </w:rPr>
        <w:t>and TCBHS</w:t>
      </w:r>
      <w:r>
        <w:rPr>
          <w:rFonts w:asciiTheme="majorHAnsi" w:hAnsiTheme="majorHAnsi" w:cs="Arial"/>
          <w:sz w:val="24"/>
          <w:szCs w:val="24"/>
        </w:rPr>
        <w:t xml:space="preserve"> Assistant Director. </w:t>
      </w:r>
      <w:r w:rsidR="001C4A6B">
        <w:rPr>
          <w:rFonts w:asciiTheme="majorHAnsi" w:hAnsiTheme="majorHAnsi" w:cs="Arial"/>
          <w:sz w:val="24"/>
          <w:szCs w:val="24"/>
        </w:rPr>
        <w:t xml:space="preserve"> </w:t>
      </w:r>
      <w:r>
        <w:rPr>
          <w:rFonts w:asciiTheme="majorHAnsi" w:hAnsiTheme="majorHAnsi" w:cs="Arial"/>
          <w:sz w:val="24"/>
          <w:szCs w:val="24"/>
        </w:rPr>
        <w:t xml:space="preserve">In addition, the </w:t>
      </w:r>
      <w:r w:rsidR="001C4A6B">
        <w:rPr>
          <w:rFonts w:asciiTheme="majorHAnsi" w:hAnsiTheme="majorHAnsi" w:cs="Arial"/>
          <w:sz w:val="24"/>
          <w:szCs w:val="24"/>
        </w:rPr>
        <w:t>L</w:t>
      </w:r>
      <w:r>
        <w:rPr>
          <w:rFonts w:asciiTheme="majorHAnsi" w:hAnsiTheme="majorHAnsi" w:cs="Arial"/>
          <w:sz w:val="24"/>
          <w:szCs w:val="24"/>
        </w:rPr>
        <w:t xml:space="preserve">iaison is in regular contact with the lead </w:t>
      </w:r>
      <w:r w:rsidR="00336AB1">
        <w:rPr>
          <w:rFonts w:asciiTheme="majorHAnsi" w:hAnsiTheme="majorHAnsi" w:cs="Arial"/>
          <w:sz w:val="24"/>
          <w:szCs w:val="24"/>
        </w:rPr>
        <w:t>SUD Services</w:t>
      </w:r>
      <w:r>
        <w:rPr>
          <w:rFonts w:asciiTheme="majorHAnsi" w:hAnsiTheme="majorHAnsi" w:cs="Arial"/>
          <w:sz w:val="24"/>
          <w:szCs w:val="24"/>
        </w:rPr>
        <w:t xml:space="preserve"> </w:t>
      </w:r>
      <w:r>
        <w:rPr>
          <w:rFonts w:asciiTheme="majorHAnsi" w:hAnsiTheme="majorHAnsi" w:cs="Arial"/>
          <w:sz w:val="24"/>
          <w:szCs w:val="24"/>
        </w:rPr>
        <w:lastRenderedPageBreak/>
        <w:t>Counselor</w:t>
      </w:r>
      <w:r w:rsidR="001D497B">
        <w:rPr>
          <w:rFonts w:asciiTheme="majorHAnsi" w:hAnsiTheme="majorHAnsi" w:cs="Arial"/>
          <w:sz w:val="24"/>
          <w:szCs w:val="24"/>
        </w:rPr>
        <w:t xml:space="preserve">. </w:t>
      </w:r>
      <w:r>
        <w:rPr>
          <w:rFonts w:asciiTheme="majorHAnsi" w:hAnsiTheme="majorHAnsi" w:cs="Arial"/>
          <w:sz w:val="24"/>
          <w:szCs w:val="24"/>
        </w:rPr>
        <w:t>These key individuals discuss plans for upcoming events directed toward youth in the community. There is also an open line of communication between these three key staff</w:t>
      </w:r>
      <w:r w:rsidR="00C85477">
        <w:rPr>
          <w:rFonts w:asciiTheme="majorHAnsi" w:hAnsiTheme="majorHAnsi" w:cs="Arial"/>
          <w:sz w:val="24"/>
          <w:szCs w:val="24"/>
        </w:rPr>
        <w:t>;</w:t>
      </w:r>
      <w:r>
        <w:rPr>
          <w:rFonts w:asciiTheme="majorHAnsi" w:hAnsiTheme="majorHAnsi" w:cs="Arial"/>
          <w:sz w:val="24"/>
          <w:szCs w:val="24"/>
        </w:rPr>
        <w:t xml:space="preserve"> </w:t>
      </w:r>
      <w:r w:rsidR="001C4A6B">
        <w:rPr>
          <w:rFonts w:asciiTheme="majorHAnsi" w:hAnsiTheme="majorHAnsi" w:cs="Arial"/>
          <w:sz w:val="24"/>
          <w:szCs w:val="24"/>
        </w:rPr>
        <w:t>L</w:t>
      </w:r>
      <w:r w:rsidR="000B3F96">
        <w:rPr>
          <w:rFonts w:asciiTheme="majorHAnsi" w:hAnsiTheme="majorHAnsi" w:cs="Arial"/>
          <w:sz w:val="24"/>
          <w:szCs w:val="24"/>
        </w:rPr>
        <w:t>iaison, SUD Services</w:t>
      </w:r>
      <w:r>
        <w:rPr>
          <w:rFonts w:asciiTheme="majorHAnsi" w:hAnsiTheme="majorHAnsi" w:cs="Arial"/>
          <w:sz w:val="24"/>
          <w:szCs w:val="24"/>
        </w:rPr>
        <w:t xml:space="preserve"> Administrator, </w:t>
      </w:r>
      <w:r w:rsidR="001C4A6B">
        <w:rPr>
          <w:rFonts w:asciiTheme="majorHAnsi" w:hAnsiTheme="majorHAnsi" w:cs="Arial"/>
          <w:sz w:val="24"/>
          <w:szCs w:val="24"/>
        </w:rPr>
        <w:t xml:space="preserve">and </w:t>
      </w:r>
      <w:r>
        <w:rPr>
          <w:rFonts w:asciiTheme="majorHAnsi" w:hAnsiTheme="majorHAnsi" w:cs="Arial"/>
          <w:sz w:val="24"/>
          <w:szCs w:val="24"/>
        </w:rPr>
        <w:t xml:space="preserve">lead </w:t>
      </w:r>
      <w:r w:rsidR="00336AB1">
        <w:rPr>
          <w:rFonts w:asciiTheme="majorHAnsi" w:hAnsiTheme="majorHAnsi" w:cs="Arial"/>
          <w:sz w:val="24"/>
          <w:szCs w:val="24"/>
        </w:rPr>
        <w:t>SUD Services</w:t>
      </w:r>
      <w:r>
        <w:rPr>
          <w:rFonts w:asciiTheme="majorHAnsi" w:hAnsiTheme="majorHAnsi" w:cs="Arial"/>
          <w:sz w:val="24"/>
          <w:szCs w:val="24"/>
        </w:rPr>
        <w:t xml:space="preserve"> Counselor</w:t>
      </w:r>
      <w:r w:rsidR="001C4A6B">
        <w:rPr>
          <w:rFonts w:asciiTheme="majorHAnsi" w:hAnsiTheme="majorHAnsi" w:cs="Arial"/>
          <w:sz w:val="24"/>
          <w:szCs w:val="24"/>
        </w:rPr>
        <w:t>,</w:t>
      </w:r>
      <w:r>
        <w:rPr>
          <w:rFonts w:asciiTheme="majorHAnsi" w:hAnsiTheme="majorHAnsi" w:cs="Arial"/>
          <w:sz w:val="24"/>
          <w:szCs w:val="24"/>
        </w:rPr>
        <w:t xml:space="preserve"> regarding crisis intervention and adolescents in danger</w:t>
      </w:r>
      <w:r w:rsidR="001C4A6B">
        <w:rPr>
          <w:rFonts w:asciiTheme="majorHAnsi" w:hAnsiTheme="majorHAnsi" w:cs="Arial"/>
          <w:sz w:val="24"/>
          <w:szCs w:val="24"/>
        </w:rPr>
        <w:t xml:space="preserve"> of</w:t>
      </w:r>
      <w:r>
        <w:rPr>
          <w:rFonts w:asciiTheme="majorHAnsi" w:hAnsiTheme="majorHAnsi" w:cs="Arial"/>
          <w:sz w:val="24"/>
          <w:szCs w:val="24"/>
        </w:rPr>
        <w:t xml:space="preserve"> violating the terms of their probation.</w:t>
      </w:r>
    </w:p>
    <w:p w14:paraId="69268DBE" w14:textId="32CE69A5" w:rsidR="00824AEE" w:rsidRDefault="00824AEE"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Another key element of th</w:t>
      </w:r>
      <w:r w:rsidR="00AB2C2A">
        <w:rPr>
          <w:rFonts w:asciiTheme="majorHAnsi" w:hAnsiTheme="majorHAnsi" w:cs="Arial"/>
          <w:sz w:val="24"/>
          <w:szCs w:val="24"/>
        </w:rPr>
        <w:t>e</w:t>
      </w:r>
      <w:r>
        <w:rPr>
          <w:rFonts w:asciiTheme="majorHAnsi" w:hAnsiTheme="majorHAnsi" w:cs="Arial"/>
          <w:sz w:val="24"/>
          <w:szCs w:val="24"/>
        </w:rPr>
        <w:t xml:space="preserve"> </w:t>
      </w:r>
      <w:r w:rsidR="00AB2C2A">
        <w:rPr>
          <w:rFonts w:asciiTheme="majorHAnsi" w:hAnsiTheme="majorHAnsi" w:cs="Arial"/>
          <w:sz w:val="24"/>
          <w:szCs w:val="24"/>
        </w:rPr>
        <w:t xml:space="preserve">PEI </w:t>
      </w:r>
      <w:r>
        <w:rPr>
          <w:rFonts w:asciiTheme="majorHAnsi" w:hAnsiTheme="majorHAnsi" w:cs="Arial"/>
          <w:sz w:val="24"/>
          <w:szCs w:val="24"/>
        </w:rPr>
        <w:t>project is the Prevention Service</w:t>
      </w:r>
      <w:r w:rsidR="0064503C">
        <w:rPr>
          <w:rFonts w:asciiTheme="majorHAnsi" w:hAnsiTheme="majorHAnsi" w:cs="Arial"/>
          <w:sz w:val="24"/>
          <w:szCs w:val="24"/>
        </w:rPr>
        <w:t>s</w:t>
      </w:r>
      <w:r>
        <w:rPr>
          <w:rFonts w:asciiTheme="majorHAnsi" w:hAnsiTheme="majorHAnsi" w:cs="Arial"/>
          <w:sz w:val="24"/>
          <w:szCs w:val="24"/>
        </w:rPr>
        <w:t xml:space="preserve"> Liaison’s relationship with the Trinity Office of Education</w:t>
      </w:r>
      <w:r w:rsidR="001C4A6B">
        <w:rPr>
          <w:rFonts w:asciiTheme="majorHAnsi" w:hAnsiTheme="majorHAnsi" w:cs="Arial"/>
          <w:sz w:val="24"/>
          <w:szCs w:val="24"/>
        </w:rPr>
        <w:t xml:space="preserve"> (TCOE)</w:t>
      </w:r>
      <w:r>
        <w:rPr>
          <w:rFonts w:asciiTheme="majorHAnsi" w:hAnsiTheme="majorHAnsi" w:cs="Arial"/>
          <w:sz w:val="24"/>
          <w:szCs w:val="24"/>
        </w:rPr>
        <w:t xml:space="preserve"> and schools located within the county’s three districts. The </w:t>
      </w:r>
      <w:r w:rsidR="001C4A6B">
        <w:rPr>
          <w:rFonts w:asciiTheme="majorHAnsi" w:hAnsiTheme="majorHAnsi" w:cs="Arial"/>
          <w:sz w:val="24"/>
          <w:szCs w:val="24"/>
        </w:rPr>
        <w:t>L</w:t>
      </w:r>
      <w:r>
        <w:rPr>
          <w:rFonts w:asciiTheme="majorHAnsi" w:hAnsiTheme="majorHAnsi" w:cs="Arial"/>
          <w:sz w:val="24"/>
          <w:szCs w:val="24"/>
        </w:rPr>
        <w:t xml:space="preserve">iaison attends </w:t>
      </w:r>
      <w:r w:rsidR="001C4A6B">
        <w:rPr>
          <w:rFonts w:asciiTheme="majorHAnsi" w:hAnsiTheme="majorHAnsi" w:cs="Arial"/>
          <w:sz w:val="24"/>
          <w:szCs w:val="24"/>
        </w:rPr>
        <w:t>the School Attendance Review Board (</w:t>
      </w:r>
      <w:r>
        <w:rPr>
          <w:rFonts w:asciiTheme="majorHAnsi" w:hAnsiTheme="majorHAnsi" w:cs="Arial"/>
          <w:sz w:val="24"/>
          <w:szCs w:val="24"/>
        </w:rPr>
        <w:t>SARB</w:t>
      </w:r>
      <w:r w:rsidR="001C4A6B">
        <w:rPr>
          <w:rFonts w:asciiTheme="majorHAnsi" w:hAnsiTheme="majorHAnsi" w:cs="Arial"/>
          <w:sz w:val="24"/>
          <w:szCs w:val="24"/>
        </w:rPr>
        <w:t>)</w:t>
      </w:r>
      <w:r>
        <w:rPr>
          <w:rFonts w:asciiTheme="majorHAnsi" w:hAnsiTheme="majorHAnsi" w:cs="Arial"/>
          <w:sz w:val="24"/>
          <w:szCs w:val="24"/>
        </w:rPr>
        <w:t xml:space="preserve"> meeting every month</w:t>
      </w:r>
      <w:r w:rsidR="0064503C">
        <w:rPr>
          <w:rFonts w:asciiTheme="majorHAnsi" w:hAnsiTheme="majorHAnsi" w:cs="Arial"/>
          <w:sz w:val="24"/>
          <w:szCs w:val="24"/>
        </w:rPr>
        <w:t>,</w:t>
      </w:r>
      <w:r>
        <w:rPr>
          <w:rFonts w:asciiTheme="majorHAnsi" w:hAnsiTheme="majorHAnsi" w:cs="Arial"/>
          <w:sz w:val="24"/>
          <w:szCs w:val="24"/>
        </w:rPr>
        <w:t xml:space="preserve"> as well as </w:t>
      </w:r>
      <w:r w:rsidR="0064503C">
        <w:rPr>
          <w:rFonts w:asciiTheme="majorHAnsi" w:hAnsiTheme="majorHAnsi" w:cs="Arial"/>
          <w:sz w:val="24"/>
          <w:szCs w:val="24"/>
        </w:rPr>
        <w:t xml:space="preserve">the </w:t>
      </w:r>
      <w:r>
        <w:rPr>
          <w:rFonts w:asciiTheme="majorHAnsi" w:hAnsiTheme="majorHAnsi" w:cs="Arial"/>
          <w:sz w:val="24"/>
          <w:szCs w:val="24"/>
        </w:rPr>
        <w:t xml:space="preserve">meetings </w:t>
      </w:r>
      <w:r w:rsidR="0033164E">
        <w:rPr>
          <w:rFonts w:asciiTheme="majorHAnsi" w:hAnsiTheme="majorHAnsi" w:cs="Arial"/>
          <w:sz w:val="24"/>
          <w:szCs w:val="24"/>
        </w:rPr>
        <w:t xml:space="preserve">of the Local Coordinating Coalition. The </w:t>
      </w:r>
      <w:r w:rsidR="0064503C">
        <w:rPr>
          <w:rFonts w:asciiTheme="majorHAnsi" w:hAnsiTheme="majorHAnsi" w:cs="Arial"/>
          <w:sz w:val="24"/>
          <w:szCs w:val="24"/>
        </w:rPr>
        <w:t>L</w:t>
      </w:r>
      <w:r w:rsidR="0033164E">
        <w:rPr>
          <w:rFonts w:asciiTheme="majorHAnsi" w:hAnsiTheme="majorHAnsi" w:cs="Arial"/>
          <w:sz w:val="24"/>
          <w:szCs w:val="24"/>
        </w:rPr>
        <w:t>iaison is in regular contact with</w:t>
      </w:r>
      <w:r w:rsidR="0064503C">
        <w:rPr>
          <w:rFonts w:asciiTheme="majorHAnsi" w:hAnsiTheme="majorHAnsi" w:cs="Arial"/>
          <w:sz w:val="24"/>
          <w:szCs w:val="24"/>
        </w:rPr>
        <w:t xml:space="preserve"> the</w:t>
      </w:r>
      <w:r w:rsidR="0033164E">
        <w:rPr>
          <w:rFonts w:asciiTheme="majorHAnsi" w:hAnsiTheme="majorHAnsi" w:cs="Arial"/>
          <w:sz w:val="24"/>
          <w:szCs w:val="24"/>
        </w:rPr>
        <w:t xml:space="preserve"> </w:t>
      </w:r>
      <w:r w:rsidR="00C85477">
        <w:rPr>
          <w:rFonts w:asciiTheme="majorHAnsi" w:hAnsiTheme="majorHAnsi" w:cs="Arial"/>
          <w:sz w:val="24"/>
          <w:szCs w:val="24"/>
        </w:rPr>
        <w:t>parents of youth</w:t>
      </w:r>
      <w:r w:rsidR="0064503C">
        <w:rPr>
          <w:rFonts w:asciiTheme="majorHAnsi" w:hAnsiTheme="majorHAnsi" w:cs="Arial"/>
          <w:sz w:val="24"/>
          <w:szCs w:val="24"/>
        </w:rPr>
        <w:t xml:space="preserve">, </w:t>
      </w:r>
      <w:r w:rsidR="00162D31">
        <w:rPr>
          <w:rFonts w:asciiTheme="majorHAnsi" w:hAnsiTheme="majorHAnsi" w:cs="Arial"/>
          <w:sz w:val="24"/>
          <w:szCs w:val="24"/>
        </w:rPr>
        <w:t>when</w:t>
      </w:r>
      <w:r w:rsidR="0064503C">
        <w:rPr>
          <w:rFonts w:asciiTheme="majorHAnsi" w:hAnsiTheme="majorHAnsi" w:cs="Arial"/>
          <w:sz w:val="24"/>
          <w:szCs w:val="24"/>
        </w:rPr>
        <w:t xml:space="preserve"> </w:t>
      </w:r>
      <w:r w:rsidR="00C85477">
        <w:rPr>
          <w:rFonts w:asciiTheme="majorHAnsi" w:hAnsiTheme="majorHAnsi" w:cs="Arial"/>
          <w:sz w:val="24"/>
          <w:szCs w:val="24"/>
        </w:rPr>
        <w:t>he or she</w:t>
      </w:r>
      <w:r w:rsidR="0064503C">
        <w:rPr>
          <w:rFonts w:asciiTheme="majorHAnsi" w:hAnsiTheme="majorHAnsi" w:cs="Arial"/>
          <w:sz w:val="24"/>
          <w:szCs w:val="24"/>
        </w:rPr>
        <w:t xml:space="preserve"> </w:t>
      </w:r>
      <w:r w:rsidR="00E60B88">
        <w:rPr>
          <w:rFonts w:asciiTheme="majorHAnsi" w:hAnsiTheme="majorHAnsi" w:cs="Arial"/>
          <w:sz w:val="24"/>
          <w:szCs w:val="24"/>
        </w:rPr>
        <w:t>is</w:t>
      </w:r>
      <w:r w:rsidR="0033164E">
        <w:rPr>
          <w:rFonts w:asciiTheme="majorHAnsi" w:hAnsiTheme="majorHAnsi" w:cs="Arial"/>
          <w:sz w:val="24"/>
          <w:szCs w:val="24"/>
        </w:rPr>
        <w:t xml:space="preserve"> </w:t>
      </w:r>
      <w:r w:rsidR="00162D31">
        <w:rPr>
          <w:rFonts w:asciiTheme="majorHAnsi" w:hAnsiTheme="majorHAnsi" w:cs="Arial"/>
          <w:sz w:val="24"/>
          <w:szCs w:val="24"/>
        </w:rPr>
        <w:t xml:space="preserve">truant </w:t>
      </w:r>
      <w:r w:rsidR="0033164E">
        <w:rPr>
          <w:rFonts w:asciiTheme="majorHAnsi" w:hAnsiTheme="majorHAnsi" w:cs="Arial"/>
          <w:sz w:val="24"/>
          <w:szCs w:val="24"/>
        </w:rPr>
        <w:t>habitually from school</w:t>
      </w:r>
      <w:r w:rsidR="0064503C">
        <w:rPr>
          <w:rFonts w:asciiTheme="majorHAnsi" w:hAnsiTheme="majorHAnsi" w:cs="Arial"/>
          <w:sz w:val="24"/>
          <w:szCs w:val="24"/>
        </w:rPr>
        <w:t>.  The Liaison also</w:t>
      </w:r>
      <w:r w:rsidR="0033164E">
        <w:rPr>
          <w:rFonts w:asciiTheme="majorHAnsi" w:hAnsiTheme="majorHAnsi" w:cs="Arial"/>
          <w:sz w:val="24"/>
          <w:szCs w:val="24"/>
        </w:rPr>
        <w:t xml:space="preserve"> assist</w:t>
      </w:r>
      <w:r w:rsidR="0064503C">
        <w:rPr>
          <w:rFonts w:asciiTheme="majorHAnsi" w:hAnsiTheme="majorHAnsi" w:cs="Arial"/>
          <w:sz w:val="24"/>
          <w:szCs w:val="24"/>
        </w:rPr>
        <w:t>s</w:t>
      </w:r>
      <w:r w:rsidR="0033164E">
        <w:rPr>
          <w:rFonts w:asciiTheme="majorHAnsi" w:hAnsiTheme="majorHAnsi" w:cs="Arial"/>
          <w:sz w:val="24"/>
          <w:szCs w:val="24"/>
        </w:rPr>
        <w:t xml:space="preserve"> the</w:t>
      </w:r>
      <w:r w:rsidR="0064503C">
        <w:rPr>
          <w:rFonts w:asciiTheme="majorHAnsi" w:hAnsiTheme="majorHAnsi" w:cs="Arial"/>
          <w:sz w:val="24"/>
          <w:szCs w:val="24"/>
        </w:rPr>
        <w:t xml:space="preserve"> parent’s</w:t>
      </w:r>
      <w:r w:rsidR="0033164E">
        <w:rPr>
          <w:rFonts w:asciiTheme="majorHAnsi" w:hAnsiTheme="majorHAnsi" w:cs="Arial"/>
          <w:sz w:val="24"/>
          <w:szCs w:val="24"/>
        </w:rPr>
        <w:t xml:space="preserve"> in identifying ways to address the behavior</w:t>
      </w:r>
      <w:r w:rsidR="0064503C">
        <w:rPr>
          <w:rFonts w:asciiTheme="majorHAnsi" w:hAnsiTheme="majorHAnsi" w:cs="Arial"/>
          <w:sz w:val="24"/>
          <w:szCs w:val="24"/>
        </w:rPr>
        <w:t xml:space="preserve">, </w:t>
      </w:r>
      <w:r w:rsidR="0033164E">
        <w:rPr>
          <w:rFonts w:asciiTheme="majorHAnsi" w:hAnsiTheme="majorHAnsi" w:cs="Arial"/>
          <w:sz w:val="24"/>
          <w:szCs w:val="24"/>
        </w:rPr>
        <w:t>includ</w:t>
      </w:r>
      <w:r w:rsidR="0064503C">
        <w:rPr>
          <w:rFonts w:asciiTheme="majorHAnsi" w:hAnsiTheme="majorHAnsi" w:cs="Arial"/>
          <w:sz w:val="24"/>
          <w:szCs w:val="24"/>
        </w:rPr>
        <w:t>ing</w:t>
      </w:r>
      <w:r w:rsidR="0033164E">
        <w:rPr>
          <w:rFonts w:asciiTheme="majorHAnsi" w:hAnsiTheme="majorHAnsi" w:cs="Arial"/>
          <w:sz w:val="24"/>
          <w:szCs w:val="24"/>
        </w:rPr>
        <w:t xml:space="preserve"> making referrals to partner agencies </w:t>
      </w:r>
      <w:r w:rsidR="0064503C">
        <w:rPr>
          <w:rFonts w:asciiTheme="majorHAnsi" w:hAnsiTheme="majorHAnsi" w:cs="Arial"/>
          <w:sz w:val="24"/>
          <w:szCs w:val="24"/>
        </w:rPr>
        <w:t xml:space="preserve">and TCBHS, </w:t>
      </w:r>
      <w:r w:rsidR="00162D31">
        <w:rPr>
          <w:rFonts w:asciiTheme="majorHAnsi" w:hAnsiTheme="majorHAnsi" w:cs="Arial"/>
          <w:sz w:val="24"/>
          <w:szCs w:val="24"/>
        </w:rPr>
        <w:t xml:space="preserve">when </w:t>
      </w:r>
      <w:r w:rsidR="0064503C">
        <w:rPr>
          <w:rFonts w:asciiTheme="majorHAnsi" w:hAnsiTheme="majorHAnsi" w:cs="Arial"/>
          <w:sz w:val="24"/>
          <w:szCs w:val="24"/>
        </w:rPr>
        <w:t xml:space="preserve">needed. </w:t>
      </w:r>
      <w:r w:rsidR="0033164E">
        <w:rPr>
          <w:rFonts w:asciiTheme="majorHAnsi" w:hAnsiTheme="majorHAnsi" w:cs="Arial"/>
          <w:sz w:val="24"/>
          <w:szCs w:val="24"/>
        </w:rPr>
        <w:t xml:space="preserve"> Initial and ongoing outcomes show that the positive rapport that the </w:t>
      </w:r>
      <w:r w:rsidR="0064503C">
        <w:rPr>
          <w:rFonts w:asciiTheme="majorHAnsi" w:hAnsiTheme="majorHAnsi" w:cs="Arial"/>
          <w:sz w:val="24"/>
          <w:szCs w:val="24"/>
        </w:rPr>
        <w:t>L</w:t>
      </w:r>
      <w:r w:rsidR="0033164E">
        <w:rPr>
          <w:rFonts w:asciiTheme="majorHAnsi" w:hAnsiTheme="majorHAnsi" w:cs="Arial"/>
          <w:sz w:val="24"/>
          <w:szCs w:val="24"/>
        </w:rPr>
        <w:t xml:space="preserve">iaison is able to build with youth, parents, and schools has been effective. The outreach performed and the consistent follow-up has contributed significantly to the reduction of recidivistic behaviors and less re-involvement in the </w:t>
      </w:r>
      <w:r w:rsidR="0064503C">
        <w:rPr>
          <w:rFonts w:asciiTheme="majorHAnsi" w:hAnsiTheme="majorHAnsi" w:cs="Arial"/>
          <w:sz w:val="24"/>
          <w:szCs w:val="24"/>
        </w:rPr>
        <w:t>J</w:t>
      </w:r>
      <w:r w:rsidR="0033164E">
        <w:rPr>
          <w:rFonts w:asciiTheme="majorHAnsi" w:hAnsiTheme="majorHAnsi" w:cs="Arial"/>
          <w:sz w:val="24"/>
          <w:szCs w:val="24"/>
        </w:rPr>
        <w:t xml:space="preserve">uvenile </w:t>
      </w:r>
      <w:r w:rsidR="0064503C">
        <w:rPr>
          <w:rFonts w:asciiTheme="majorHAnsi" w:hAnsiTheme="majorHAnsi" w:cs="Arial"/>
          <w:sz w:val="24"/>
          <w:szCs w:val="24"/>
        </w:rPr>
        <w:t>J</w:t>
      </w:r>
      <w:r w:rsidR="0033164E">
        <w:rPr>
          <w:rFonts w:asciiTheme="majorHAnsi" w:hAnsiTheme="majorHAnsi" w:cs="Arial"/>
          <w:sz w:val="24"/>
          <w:szCs w:val="24"/>
        </w:rPr>
        <w:t xml:space="preserve">ustice </w:t>
      </w:r>
      <w:r w:rsidR="0064503C">
        <w:rPr>
          <w:rFonts w:asciiTheme="majorHAnsi" w:hAnsiTheme="majorHAnsi" w:cs="Arial"/>
          <w:sz w:val="24"/>
          <w:szCs w:val="24"/>
        </w:rPr>
        <w:t>S</w:t>
      </w:r>
      <w:r w:rsidR="0033164E">
        <w:rPr>
          <w:rFonts w:asciiTheme="majorHAnsi" w:hAnsiTheme="majorHAnsi" w:cs="Arial"/>
          <w:sz w:val="24"/>
          <w:szCs w:val="24"/>
        </w:rPr>
        <w:t>ystem.</w:t>
      </w:r>
    </w:p>
    <w:p w14:paraId="07189B87" w14:textId="640AC8FC" w:rsidR="0033164E" w:rsidRDefault="0033164E"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Discussions during the </w:t>
      </w:r>
      <w:r w:rsidR="00162D31">
        <w:rPr>
          <w:rFonts w:asciiTheme="majorHAnsi" w:hAnsiTheme="majorHAnsi" w:cs="Arial"/>
          <w:sz w:val="24"/>
          <w:szCs w:val="24"/>
        </w:rPr>
        <w:t>F</w:t>
      </w:r>
      <w:r>
        <w:rPr>
          <w:rFonts w:asciiTheme="majorHAnsi" w:hAnsiTheme="majorHAnsi" w:cs="Arial"/>
          <w:sz w:val="24"/>
          <w:szCs w:val="24"/>
        </w:rPr>
        <w:t>ocus</w:t>
      </w:r>
      <w:r w:rsidR="00162D31">
        <w:rPr>
          <w:rFonts w:asciiTheme="majorHAnsi" w:hAnsiTheme="majorHAnsi" w:cs="Arial"/>
          <w:sz w:val="24"/>
          <w:szCs w:val="24"/>
        </w:rPr>
        <w:t xml:space="preserve"> G</w:t>
      </w:r>
      <w:r>
        <w:rPr>
          <w:rFonts w:asciiTheme="majorHAnsi" w:hAnsiTheme="majorHAnsi" w:cs="Arial"/>
          <w:sz w:val="24"/>
          <w:szCs w:val="24"/>
        </w:rPr>
        <w:t xml:space="preserve">roup for this 3-Year Integrated Plan illuminated an ongoing desire </w:t>
      </w:r>
      <w:r w:rsidR="00162D31">
        <w:rPr>
          <w:rFonts w:asciiTheme="majorHAnsi" w:hAnsiTheme="majorHAnsi" w:cs="Arial"/>
          <w:sz w:val="24"/>
          <w:szCs w:val="24"/>
        </w:rPr>
        <w:t>from</w:t>
      </w:r>
      <w:r>
        <w:rPr>
          <w:rFonts w:asciiTheme="majorHAnsi" w:hAnsiTheme="majorHAnsi" w:cs="Arial"/>
          <w:sz w:val="24"/>
          <w:szCs w:val="24"/>
        </w:rPr>
        <w:t xml:space="preserve"> all school districts in the county</w:t>
      </w:r>
      <w:r w:rsidR="00C85477">
        <w:rPr>
          <w:rFonts w:asciiTheme="majorHAnsi" w:hAnsiTheme="majorHAnsi" w:cs="Arial"/>
          <w:sz w:val="24"/>
          <w:szCs w:val="24"/>
        </w:rPr>
        <w:t xml:space="preserve"> to continue to have the liaison in place to work with at risk adolescents</w:t>
      </w:r>
      <w:r>
        <w:rPr>
          <w:rFonts w:asciiTheme="majorHAnsi" w:hAnsiTheme="majorHAnsi" w:cs="Arial"/>
          <w:sz w:val="24"/>
          <w:szCs w:val="24"/>
        </w:rPr>
        <w:t xml:space="preserve">. </w:t>
      </w:r>
      <w:r w:rsidR="00643E88">
        <w:rPr>
          <w:rFonts w:asciiTheme="majorHAnsi" w:hAnsiTheme="majorHAnsi" w:cs="Arial"/>
          <w:sz w:val="24"/>
          <w:szCs w:val="24"/>
        </w:rPr>
        <w:t xml:space="preserve"> It is the</w:t>
      </w:r>
      <w:r>
        <w:rPr>
          <w:rFonts w:asciiTheme="majorHAnsi" w:hAnsiTheme="majorHAnsi" w:cs="Arial"/>
          <w:sz w:val="24"/>
          <w:szCs w:val="24"/>
        </w:rPr>
        <w:t xml:space="preserve"> hope of the </w:t>
      </w:r>
      <w:r w:rsidR="00643E88">
        <w:rPr>
          <w:rFonts w:asciiTheme="majorHAnsi" w:hAnsiTheme="majorHAnsi" w:cs="Arial"/>
          <w:sz w:val="24"/>
          <w:szCs w:val="24"/>
        </w:rPr>
        <w:t>A</w:t>
      </w:r>
      <w:r>
        <w:rPr>
          <w:rFonts w:asciiTheme="majorHAnsi" w:hAnsiTheme="majorHAnsi" w:cs="Arial"/>
          <w:sz w:val="24"/>
          <w:szCs w:val="24"/>
        </w:rPr>
        <w:t xml:space="preserve">dministrative and teaching staff from all the districts to have the </w:t>
      </w:r>
      <w:r w:rsidR="00162D31">
        <w:rPr>
          <w:rFonts w:asciiTheme="majorHAnsi" w:hAnsiTheme="majorHAnsi" w:cs="Arial"/>
          <w:sz w:val="24"/>
          <w:szCs w:val="24"/>
        </w:rPr>
        <w:t>L</w:t>
      </w:r>
      <w:r>
        <w:rPr>
          <w:rFonts w:asciiTheme="majorHAnsi" w:hAnsiTheme="majorHAnsi" w:cs="Arial"/>
          <w:sz w:val="24"/>
          <w:szCs w:val="24"/>
        </w:rPr>
        <w:t>iaison</w:t>
      </w:r>
      <w:r w:rsidR="00AB2C2A">
        <w:rPr>
          <w:rFonts w:asciiTheme="majorHAnsi" w:hAnsiTheme="majorHAnsi" w:cs="Arial"/>
          <w:sz w:val="24"/>
          <w:szCs w:val="24"/>
        </w:rPr>
        <w:t xml:space="preserve"> as</w:t>
      </w:r>
      <w:r>
        <w:rPr>
          <w:rFonts w:asciiTheme="majorHAnsi" w:hAnsiTheme="majorHAnsi" w:cs="Arial"/>
          <w:sz w:val="24"/>
          <w:szCs w:val="24"/>
        </w:rPr>
        <w:t xml:space="preserve"> a mo</w:t>
      </w:r>
      <w:r w:rsidR="00336AB1">
        <w:rPr>
          <w:rFonts w:asciiTheme="majorHAnsi" w:hAnsiTheme="majorHAnsi" w:cs="Arial"/>
          <w:sz w:val="24"/>
          <w:szCs w:val="24"/>
        </w:rPr>
        <w:t xml:space="preserve">re regular presence on campus, </w:t>
      </w:r>
      <w:r>
        <w:rPr>
          <w:rFonts w:asciiTheme="majorHAnsi" w:hAnsiTheme="majorHAnsi" w:cs="Arial"/>
          <w:sz w:val="24"/>
          <w:szCs w:val="24"/>
        </w:rPr>
        <w:t>apart from the presentations he currently facilitates.</w:t>
      </w:r>
      <w:r w:rsidR="00162D31">
        <w:rPr>
          <w:rFonts w:asciiTheme="majorHAnsi" w:hAnsiTheme="majorHAnsi" w:cs="Arial"/>
          <w:sz w:val="24"/>
          <w:szCs w:val="24"/>
        </w:rPr>
        <w:t xml:space="preserve"> </w:t>
      </w:r>
      <w:r>
        <w:rPr>
          <w:rFonts w:asciiTheme="majorHAnsi" w:hAnsiTheme="majorHAnsi" w:cs="Arial"/>
          <w:sz w:val="24"/>
          <w:szCs w:val="24"/>
        </w:rPr>
        <w:t xml:space="preserve"> It is believed that having </w:t>
      </w:r>
      <w:r w:rsidR="00AB2C2A">
        <w:rPr>
          <w:rFonts w:asciiTheme="majorHAnsi" w:hAnsiTheme="majorHAnsi" w:cs="Arial"/>
          <w:sz w:val="24"/>
          <w:szCs w:val="24"/>
        </w:rPr>
        <w:t>the Liaison</w:t>
      </w:r>
      <w:r>
        <w:rPr>
          <w:rFonts w:asciiTheme="majorHAnsi" w:hAnsiTheme="majorHAnsi" w:cs="Arial"/>
          <w:sz w:val="24"/>
          <w:szCs w:val="24"/>
        </w:rPr>
        <w:t xml:space="preserve"> more regularly available has two benefits: 1)</w:t>
      </w:r>
      <w:r w:rsidR="00A90A68">
        <w:rPr>
          <w:rFonts w:asciiTheme="majorHAnsi" w:hAnsiTheme="majorHAnsi" w:cs="Arial"/>
          <w:sz w:val="24"/>
          <w:szCs w:val="24"/>
        </w:rPr>
        <w:t xml:space="preserve"> </w:t>
      </w:r>
      <w:r>
        <w:rPr>
          <w:rFonts w:asciiTheme="majorHAnsi" w:hAnsiTheme="majorHAnsi" w:cs="Arial"/>
          <w:sz w:val="24"/>
          <w:szCs w:val="24"/>
        </w:rPr>
        <w:t xml:space="preserve">it allows the youth to build relationships with the </w:t>
      </w:r>
      <w:r w:rsidR="00AB2C2A">
        <w:rPr>
          <w:rFonts w:asciiTheme="majorHAnsi" w:hAnsiTheme="majorHAnsi" w:cs="Arial"/>
          <w:sz w:val="24"/>
          <w:szCs w:val="24"/>
        </w:rPr>
        <w:t>L</w:t>
      </w:r>
      <w:r>
        <w:rPr>
          <w:rFonts w:asciiTheme="majorHAnsi" w:hAnsiTheme="majorHAnsi" w:cs="Arial"/>
          <w:sz w:val="24"/>
          <w:szCs w:val="24"/>
        </w:rPr>
        <w:t>iaison; 2) it would act as a deterrent for inappropriate violent behaviors</w:t>
      </w:r>
      <w:r w:rsidR="00AB2C2A">
        <w:rPr>
          <w:rFonts w:asciiTheme="majorHAnsi" w:hAnsiTheme="majorHAnsi" w:cs="Arial"/>
          <w:sz w:val="24"/>
          <w:szCs w:val="24"/>
        </w:rPr>
        <w:t>,</w:t>
      </w:r>
      <w:r>
        <w:rPr>
          <w:rFonts w:asciiTheme="majorHAnsi" w:hAnsiTheme="majorHAnsi" w:cs="Arial"/>
          <w:sz w:val="24"/>
          <w:szCs w:val="24"/>
        </w:rPr>
        <w:t xml:space="preserve"> as the </w:t>
      </w:r>
      <w:r w:rsidR="00AB2C2A">
        <w:rPr>
          <w:rFonts w:asciiTheme="majorHAnsi" w:hAnsiTheme="majorHAnsi" w:cs="Arial"/>
          <w:sz w:val="24"/>
          <w:szCs w:val="24"/>
        </w:rPr>
        <w:t>L</w:t>
      </w:r>
      <w:r>
        <w:rPr>
          <w:rFonts w:asciiTheme="majorHAnsi" w:hAnsiTheme="majorHAnsi" w:cs="Arial"/>
          <w:sz w:val="24"/>
          <w:szCs w:val="24"/>
        </w:rPr>
        <w:t>iaison is viewed by youth as being law enforcement.</w:t>
      </w:r>
    </w:p>
    <w:p w14:paraId="561333ED" w14:textId="11FFBDCE" w:rsidR="00A90A68" w:rsidRDefault="00A90A68"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The following is anecdotal information that appears in the last PEI outcomes report for the Prevention Services Liaison.</w:t>
      </w:r>
    </w:p>
    <w:p w14:paraId="42A70226" w14:textId="007A5D76" w:rsidR="00FB293D" w:rsidRPr="00FB293D" w:rsidRDefault="00FB293D" w:rsidP="00FB293D">
      <w:pPr>
        <w:pStyle w:val="ListParagraph"/>
        <w:ind w:left="0" w:firstLine="360"/>
        <w:rPr>
          <w:rFonts w:asciiTheme="majorHAnsi" w:hAnsiTheme="majorHAnsi"/>
          <w:i/>
          <w:sz w:val="24"/>
          <w:szCs w:val="24"/>
        </w:rPr>
      </w:pPr>
      <w:r>
        <w:rPr>
          <w:rFonts w:asciiTheme="majorHAnsi" w:hAnsiTheme="majorHAnsi" w:cs="Arial"/>
          <w:sz w:val="24"/>
          <w:szCs w:val="24"/>
        </w:rPr>
        <w:t>“</w:t>
      </w:r>
      <w:r w:rsidRPr="00FB293D">
        <w:rPr>
          <w:rFonts w:asciiTheme="majorHAnsi" w:hAnsiTheme="majorHAnsi"/>
          <w:i/>
          <w:sz w:val="24"/>
          <w:szCs w:val="24"/>
        </w:rPr>
        <w:t xml:space="preserve">A juvenile truancy case had continued into this quarter from the previous quarter. This case was challenging because of the death of a sister and father six months apart from each other and the youth being in denial about needing services. After the minor and mother were given resources to local counselors and information with Behavioral Health, the minor started attending sessions with a private therapist over the summer. In the fall of 2016, his attendance improved and he was involved in sports. The court recognized the improvement and dismissed his case. However, two months later he was at risk of being sent to the School Attendance Review Board (SARB) for not attending school. His mother contacted the Prevention Liaison because the minor was being defiant, verbally argumentative with her, and stopped attending counseling. This Officer met with the minor and parent and discussed how to handle situations which escalate into arguments, the reasons for missing school, and </w:t>
      </w:r>
      <w:r w:rsidRPr="00FB293D">
        <w:rPr>
          <w:rFonts w:asciiTheme="majorHAnsi" w:hAnsiTheme="majorHAnsi"/>
          <w:i/>
          <w:sz w:val="24"/>
          <w:szCs w:val="24"/>
        </w:rPr>
        <w:lastRenderedPageBreak/>
        <w:t>also to insist he return to counseling. The parent was also provided information to the Human Response Network for resources.</w:t>
      </w:r>
      <w:r w:rsidR="002F6B04">
        <w:rPr>
          <w:rFonts w:asciiTheme="majorHAnsi" w:hAnsiTheme="majorHAnsi"/>
          <w:i/>
          <w:sz w:val="24"/>
          <w:szCs w:val="24"/>
        </w:rPr>
        <w:t xml:space="preserve"> Did the youth eventually settle down and benefit from the specific intervention?</w:t>
      </w:r>
    </w:p>
    <w:p w14:paraId="1C0A469F" w14:textId="77777777" w:rsidR="00FB293D" w:rsidRDefault="00FB293D" w:rsidP="00FB293D">
      <w:pPr>
        <w:pStyle w:val="ListParagraph"/>
        <w:ind w:left="0" w:firstLine="360"/>
      </w:pPr>
      <w:r w:rsidRPr="00FB293D">
        <w:rPr>
          <w:rFonts w:asciiTheme="majorHAnsi" w:hAnsiTheme="majorHAnsi"/>
          <w:i/>
          <w:sz w:val="24"/>
          <w:szCs w:val="24"/>
        </w:rPr>
        <w:t>This case is an example of a positive interaction between Probation and a family that had a prior involvement with the juvenile justice system. The parent was comfortable and knew how to contact the Prevention Liaison for assistance even though there was no longer an active case for the minor</w:t>
      </w:r>
      <w:r>
        <w:t xml:space="preserve">.  </w:t>
      </w:r>
    </w:p>
    <w:p w14:paraId="109E211D" w14:textId="55531C21" w:rsidR="008E1EC5" w:rsidRDefault="00FB293D" w:rsidP="008E1EC5">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This anecdotal narrative demonstrates the efficacy of the support provided by the Prevention Services Liaison to promote positive outcomes for the youth and families with which the liaison works.</w:t>
      </w:r>
    </w:p>
    <w:p w14:paraId="754391CC" w14:textId="77777777" w:rsidR="00FB293D" w:rsidRDefault="00FB293D" w:rsidP="008E1EC5">
      <w:pPr>
        <w:autoSpaceDE w:val="0"/>
        <w:autoSpaceDN w:val="0"/>
        <w:adjustRightInd w:val="0"/>
        <w:rPr>
          <w:rFonts w:asciiTheme="majorHAnsi" w:hAnsiTheme="majorHAnsi" w:cs="Arial"/>
          <w:i/>
          <w:sz w:val="24"/>
          <w:szCs w:val="24"/>
        </w:rPr>
      </w:pPr>
    </w:p>
    <w:p w14:paraId="51BFF55E" w14:textId="77777777" w:rsidR="00FB293D" w:rsidRDefault="00FB293D" w:rsidP="008E1EC5">
      <w:pPr>
        <w:autoSpaceDE w:val="0"/>
        <w:autoSpaceDN w:val="0"/>
        <w:adjustRightInd w:val="0"/>
        <w:rPr>
          <w:rFonts w:asciiTheme="majorHAnsi" w:hAnsiTheme="majorHAnsi" w:cs="Arial"/>
          <w:i/>
          <w:sz w:val="24"/>
          <w:szCs w:val="24"/>
        </w:rPr>
      </w:pPr>
    </w:p>
    <w:p w14:paraId="1D690677" w14:textId="59C410A8" w:rsidR="008E1EC5" w:rsidRDefault="008E1EC5" w:rsidP="008E1EC5">
      <w:pPr>
        <w:autoSpaceDE w:val="0"/>
        <w:autoSpaceDN w:val="0"/>
        <w:adjustRightInd w:val="0"/>
        <w:rPr>
          <w:rFonts w:asciiTheme="majorHAnsi" w:hAnsiTheme="majorHAnsi" w:cs="Arial"/>
          <w:i/>
          <w:sz w:val="24"/>
          <w:szCs w:val="24"/>
        </w:rPr>
      </w:pPr>
      <w:r>
        <w:rPr>
          <w:rFonts w:asciiTheme="majorHAnsi" w:hAnsiTheme="majorHAnsi" w:cs="Arial"/>
          <w:i/>
          <w:sz w:val="24"/>
          <w:szCs w:val="24"/>
        </w:rPr>
        <w:t>Link Center</w:t>
      </w:r>
    </w:p>
    <w:p w14:paraId="6129CE28" w14:textId="77777777" w:rsidR="008E1EC5" w:rsidRDefault="008E1EC5" w:rsidP="008E1EC5">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Originally the Link Center was one part of a two part collaborative between Southern Trinity Health Service</w:t>
      </w:r>
      <w:r w:rsidR="009711B0">
        <w:rPr>
          <w:rFonts w:asciiTheme="majorHAnsi" w:hAnsiTheme="majorHAnsi" w:cs="Arial"/>
          <w:sz w:val="24"/>
          <w:szCs w:val="24"/>
        </w:rPr>
        <w:t>s</w:t>
      </w:r>
      <w:r>
        <w:rPr>
          <w:rFonts w:asciiTheme="majorHAnsi" w:hAnsiTheme="majorHAnsi" w:cs="Arial"/>
          <w:sz w:val="24"/>
          <w:szCs w:val="24"/>
        </w:rPr>
        <w:t xml:space="preserve"> </w:t>
      </w:r>
      <w:r w:rsidR="00D81427">
        <w:rPr>
          <w:rFonts w:asciiTheme="majorHAnsi" w:hAnsiTheme="majorHAnsi" w:cs="Arial"/>
          <w:sz w:val="24"/>
          <w:szCs w:val="24"/>
        </w:rPr>
        <w:t xml:space="preserve">(STHS) </w:t>
      </w:r>
      <w:r>
        <w:rPr>
          <w:rFonts w:asciiTheme="majorHAnsi" w:hAnsiTheme="majorHAnsi" w:cs="Arial"/>
          <w:sz w:val="24"/>
          <w:szCs w:val="24"/>
        </w:rPr>
        <w:t>and Mountain Valley Unified School District</w:t>
      </w:r>
      <w:r w:rsidR="00D81427">
        <w:rPr>
          <w:rFonts w:asciiTheme="majorHAnsi" w:hAnsiTheme="majorHAnsi" w:cs="Arial"/>
          <w:sz w:val="24"/>
          <w:szCs w:val="24"/>
        </w:rPr>
        <w:t xml:space="preserve"> (MVUSD)</w:t>
      </w:r>
      <w:r>
        <w:rPr>
          <w:rFonts w:asciiTheme="majorHAnsi" w:hAnsiTheme="majorHAnsi" w:cs="Arial"/>
          <w:sz w:val="24"/>
          <w:szCs w:val="24"/>
        </w:rPr>
        <w:t xml:space="preserve">. The relationship between the two allowed shared ideas about program development and effective intervention strategies for school age youth. </w:t>
      </w:r>
      <w:r w:rsidR="009711B0">
        <w:rPr>
          <w:rFonts w:asciiTheme="majorHAnsi" w:hAnsiTheme="majorHAnsi" w:cs="Arial"/>
          <w:sz w:val="24"/>
          <w:szCs w:val="24"/>
        </w:rPr>
        <w:t xml:space="preserve"> The </w:t>
      </w:r>
      <w:r>
        <w:rPr>
          <w:rFonts w:asciiTheme="majorHAnsi" w:hAnsiTheme="majorHAnsi" w:cs="Arial"/>
          <w:sz w:val="24"/>
          <w:szCs w:val="24"/>
        </w:rPr>
        <w:t>Link Center has since done away with this partnership and is a stand-alone program that is anchored at the Hayfork Elementary School.</w:t>
      </w:r>
    </w:p>
    <w:p w14:paraId="1BD6C6F3" w14:textId="64898169" w:rsidR="008E1EC5" w:rsidRDefault="008E1EC5" w:rsidP="008E1EC5">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The Link Center provides individual and group </w:t>
      </w:r>
      <w:r w:rsidR="009711B0">
        <w:rPr>
          <w:rFonts w:asciiTheme="majorHAnsi" w:hAnsiTheme="majorHAnsi" w:cs="Arial"/>
          <w:sz w:val="24"/>
          <w:szCs w:val="24"/>
        </w:rPr>
        <w:t>p</w:t>
      </w:r>
      <w:r w:rsidR="00336AB1">
        <w:rPr>
          <w:rFonts w:asciiTheme="majorHAnsi" w:hAnsiTheme="majorHAnsi" w:cs="Arial"/>
          <w:sz w:val="24"/>
          <w:szCs w:val="24"/>
        </w:rPr>
        <w:t>s</w:t>
      </w:r>
      <w:r>
        <w:rPr>
          <w:rFonts w:asciiTheme="majorHAnsi" w:hAnsiTheme="majorHAnsi" w:cs="Arial"/>
          <w:sz w:val="24"/>
          <w:szCs w:val="24"/>
        </w:rPr>
        <w:t>ycho-educational counseling to children who may be at</w:t>
      </w:r>
      <w:r w:rsidR="009711B0">
        <w:rPr>
          <w:rFonts w:asciiTheme="majorHAnsi" w:hAnsiTheme="majorHAnsi" w:cs="Arial"/>
          <w:sz w:val="24"/>
          <w:szCs w:val="24"/>
        </w:rPr>
        <w:t>-</w:t>
      </w:r>
      <w:r>
        <w:rPr>
          <w:rFonts w:asciiTheme="majorHAnsi" w:hAnsiTheme="majorHAnsi" w:cs="Arial"/>
          <w:sz w:val="24"/>
          <w:szCs w:val="24"/>
        </w:rPr>
        <w:t xml:space="preserve">risk of school failure due to behavioral problems, family crisis, or social concerns that may interfere with concentration and learning. </w:t>
      </w:r>
      <w:r w:rsidR="009711B0">
        <w:rPr>
          <w:rFonts w:asciiTheme="majorHAnsi" w:hAnsiTheme="majorHAnsi" w:cs="Arial"/>
          <w:sz w:val="24"/>
          <w:szCs w:val="24"/>
        </w:rPr>
        <w:t xml:space="preserve"> The </w:t>
      </w:r>
      <w:r>
        <w:rPr>
          <w:rFonts w:asciiTheme="majorHAnsi" w:hAnsiTheme="majorHAnsi" w:cs="Arial"/>
          <w:sz w:val="24"/>
          <w:szCs w:val="24"/>
        </w:rPr>
        <w:t>Link Center staff invites parents and family members of students to visit the on-campus site as a way to promote healthy communication between the school and family. This strategy helps promote a more family</w:t>
      </w:r>
      <w:r w:rsidR="009711B0">
        <w:rPr>
          <w:rFonts w:asciiTheme="majorHAnsi" w:hAnsiTheme="majorHAnsi" w:cs="Arial"/>
          <w:sz w:val="24"/>
          <w:szCs w:val="24"/>
        </w:rPr>
        <w:t>-</w:t>
      </w:r>
      <w:r>
        <w:rPr>
          <w:rFonts w:asciiTheme="majorHAnsi" w:hAnsiTheme="majorHAnsi" w:cs="Arial"/>
          <w:sz w:val="24"/>
          <w:szCs w:val="24"/>
        </w:rPr>
        <w:t>based community</w:t>
      </w:r>
      <w:r w:rsidR="009711B0">
        <w:rPr>
          <w:rFonts w:asciiTheme="majorHAnsi" w:hAnsiTheme="majorHAnsi" w:cs="Arial"/>
          <w:sz w:val="24"/>
          <w:szCs w:val="24"/>
        </w:rPr>
        <w:t>, earning loyal and strong community support towards the Link Center.</w:t>
      </w:r>
      <w:r>
        <w:rPr>
          <w:rFonts w:asciiTheme="majorHAnsi" w:hAnsiTheme="majorHAnsi" w:cs="Arial"/>
          <w:sz w:val="24"/>
          <w:szCs w:val="24"/>
        </w:rPr>
        <w:t xml:space="preserve"> </w:t>
      </w:r>
      <w:r w:rsidR="009711B0">
        <w:rPr>
          <w:rFonts w:asciiTheme="majorHAnsi" w:hAnsiTheme="majorHAnsi" w:cs="Arial"/>
          <w:sz w:val="24"/>
          <w:szCs w:val="24"/>
        </w:rPr>
        <w:t xml:space="preserve"> </w:t>
      </w:r>
      <w:r>
        <w:rPr>
          <w:rFonts w:asciiTheme="majorHAnsi" w:hAnsiTheme="majorHAnsi" w:cs="Arial"/>
          <w:sz w:val="24"/>
          <w:szCs w:val="24"/>
        </w:rPr>
        <w:t xml:space="preserve">Key staff at the </w:t>
      </w:r>
      <w:r w:rsidR="009711B0">
        <w:rPr>
          <w:rFonts w:asciiTheme="majorHAnsi" w:hAnsiTheme="majorHAnsi" w:cs="Arial"/>
          <w:sz w:val="24"/>
          <w:szCs w:val="24"/>
        </w:rPr>
        <w:t>C</w:t>
      </w:r>
      <w:r>
        <w:rPr>
          <w:rFonts w:asciiTheme="majorHAnsi" w:hAnsiTheme="majorHAnsi" w:cs="Arial"/>
          <w:sz w:val="24"/>
          <w:szCs w:val="24"/>
        </w:rPr>
        <w:t>enter present curriculum that deals with the most common issues plaguing students</w:t>
      </w:r>
      <w:r w:rsidR="00207E98">
        <w:rPr>
          <w:rFonts w:asciiTheme="majorHAnsi" w:hAnsiTheme="majorHAnsi" w:cs="Arial"/>
          <w:sz w:val="24"/>
          <w:szCs w:val="24"/>
        </w:rPr>
        <w:t>;</w:t>
      </w:r>
      <w:r w:rsidR="009711B0">
        <w:rPr>
          <w:rFonts w:asciiTheme="majorHAnsi" w:hAnsiTheme="majorHAnsi" w:cs="Arial"/>
          <w:sz w:val="24"/>
          <w:szCs w:val="24"/>
        </w:rPr>
        <w:t xml:space="preserve"> </w:t>
      </w:r>
      <w:r>
        <w:rPr>
          <w:rFonts w:asciiTheme="majorHAnsi" w:hAnsiTheme="majorHAnsi" w:cs="Arial"/>
          <w:sz w:val="24"/>
          <w:szCs w:val="24"/>
        </w:rPr>
        <w:t>i.e. bullying, family issues</w:t>
      </w:r>
      <w:r w:rsidR="009711B0">
        <w:rPr>
          <w:rFonts w:asciiTheme="majorHAnsi" w:hAnsiTheme="majorHAnsi" w:cs="Arial"/>
          <w:sz w:val="24"/>
          <w:szCs w:val="24"/>
        </w:rPr>
        <w:t>,</w:t>
      </w:r>
      <w:r>
        <w:rPr>
          <w:rFonts w:asciiTheme="majorHAnsi" w:hAnsiTheme="majorHAnsi" w:cs="Arial"/>
          <w:sz w:val="24"/>
          <w:szCs w:val="24"/>
        </w:rPr>
        <w:t xml:space="preserve"> and anger management. </w:t>
      </w:r>
      <w:r w:rsidR="009711B0">
        <w:rPr>
          <w:rFonts w:asciiTheme="majorHAnsi" w:hAnsiTheme="majorHAnsi" w:cs="Arial"/>
          <w:sz w:val="24"/>
          <w:szCs w:val="24"/>
        </w:rPr>
        <w:t xml:space="preserve"> </w:t>
      </w:r>
      <w:r>
        <w:rPr>
          <w:rFonts w:asciiTheme="majorHAnsi" w:hAnsiTheme="majorHAnsi" w:cs="Arial"/>
          <w:sz w:val="24"/>
          <w:szCs w:val="24"/>
        </w:rPr>
        <w:t xml:space="preserve">The </w:t>
      </w:r>
      <w:r w:rsidR="003F7E50">
        <w:rPr>
          <w:rFonts w:asciiTheme="majorHAnsi" w:hAnsiTheme="majorHAnsi" w:cs="Arial"/>
          <w:sz w:val="24"/>
          <w:szCs w:val="24"/>
        </w:rPr>
        <w:t>s</w:t>
      </w:r>
      <w:r>
        <w:rPr>
          <w:rFonts w:asciiTheme="majorHAnsi" w:hAnsiTheme="majorHAnsi" w:cs="Arial"/>
          <w:sz w:val="24"/>
          <w:szCs w:val="24"/>
        </w:rPr>
        <w:t xml:space="preserve">ocial </w:t>
      </w:r>
      <w:r w:rsidR="003F7E50">
        <w:rPr>
          <w:rFonts w:asciiTheme="majorHAnsi" w:hAnsiTheme="majorHAnsi" w:cs="Arial"/>
          <w:sz w:val="24"/>
          <w:szCs w:val="24"/>
        </w:rPr>
        <w:t>w</w:t>
      </w:r>
      <w:r>
        <w:rPr>
          <w:rFonts w:asciiTheme="majorHAnsi" w:hAnsiTheme="majorHAnsi" w:cs="Arial"/>
          <w:sz w:val="24"/>
          <w:szCs w:val="24"/>
        </w:rPr>
        <w:t xml:space="preserve">orker at the Link Center makes an effort to meet and </w:t>
      </w:r>
      <w:r w:rsidR="004115D1">
        <w:rPr>
          <w:rFonts w:asciiTheme="majorHAnsi" w:hAnsiTheme="majorHAnsi" w:cs="Arial"/>
          <w:sz w:val="24"/>
          <w:szCs w:val="24"/>
        </w:rPr>
        <w:t xml:space="preserve">to </w:t>
      </w:r>
      <w:r w:rsidR="00F73BE8">
        <w:rPr>
          <w:rFonts w:asciiTheme="majorHAnsi" w:hAnsiTheme="majorHAnsi" w:cs="Arial"/>
          <w:sz w:val="24"/>
          <w:szCs w:val="24"/>
        </w:rPr>
        <w:t xml:space="preserve">get </w:t>
      </w:r>
      <w:r w:rsidR="004115D1">
        <w:rPr>
          <w:rFonts w:asciiTheme="majorHAnsi" w:hAnsiTheme="majorHAnsi" w:cs="Arial"/>
          <w:sz w:val="24"/>
          <w:szCs w:val="24"/>
        </w:rPr>
        <w:t xml:space="preserve">acquainted with </w:t>
      </w:r>
      <w:r>
        <w:rPr>
          <w:rFonts w:asciiTheme="majorHAnsi" w:hAnsiTheme="majorHAnsi" w:cs="Arial"/>
          <w:sz w:val="24"/>
          <w:szCs w:val="24"/>
        </w:rPr>
        <w:t xml:space="preserve">each student. </w:t>
      </w:r>
      <w:r w:rsidR="00B456FE">
        <w:rPr>
          <w:rFonts w:asciiTheme="majorHAnsi" w:hAnsiTheme="majorHAnsi" w:cs="Arial"/>
          <w:sz w:val="24"/>
          <w:szCs w:val="24"/>
        </w:rPr>
        <w:t xml:space="preserve"> </w:t>
      </w:r>
      <w:r>
        <w:rPr>
          <w:rFonts w:asciiTheme="majorHAnsi" w:hAnsiTheme="majorHAnsi" w:cs="Arial"/>
          <w:sz w:val="24"/>
          <w:szCs w:val="24"/>
        </w:rPr>
        <w:t>This relationship building strategy has gone a long way to promoting a sense of trust in the children and</w:t>
      </w:r>
      <w:r w:rsidR="00B456FE">
        <w:rPr>
          <w:rFonts w:asciiTheme="majorHAnsi" w:hAnsiTheme="majorHAnsi" w:cs="Arial"/>
          <w:sz w:val="24"/>
          <w:szCs w:val="24"/>
        </w:rPr>
        <w:t>,</w:t>
      </w:r>
      <w:r>
        <w:rPr>
          <w:rFonts w:asciiTheme="majorHAnsi" w:hAnsiTheme="majorHAnsi" w:cs="Arial"/>
          <w:sz w:val="24"/>
          <w:szCs w:val="24"/>
        </w:rPr>
        <w:t xml:space="preserve"> in turn</w:t>
      </w:r>
      <w:r w:rsidR="00B456FE">
        <w:rPr>
          <w:rFonts w:asciiTheme="majorHAnsi" w:hAnsiTheme="majorHAnsi" w:cs="Arial"/>
          <w:sz w:val="24"/>
          <w:szCs w:val="24"/>
        </w:rPr>
        <w:t>,</w:t>
      </w:r>
      <w:r>
        <w:rPr>
          <w:rFonts w:asciiTheme="majorHAnsi" w:hAnsiTheme="majorHAnsi" w:cs="Arial"/>
          <w:sz w:val="24"/>
          <w:szCs w:val="24"/>
        </w:rPr>
        <w:t xml:space="preserve"> their parents and caregivers.</w:t>
      </w:r>
    </w:p>
    <w:p w14:paraId="199B19C4" w14:textId="0E880BE3" w:rsidR="00173D13" w:rsidRDefault="00173D13" w:rsidP="008E1EC5">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The following is anecdotal information extracted from the last PEI Outcomes Report submitted by the Link Center Staff:</w:t>
      </w:r>
    </w:p>
    <w:p w14:paraId="77A70588" w14:textId="77777777" w:rsidR="00DE39B9" w:rsidRPr="00DE39B9" w:rsidRDefault="00DE39B9" w:rsidP="00DE39B9">
      <w:pPr>
        <w:pStyle w:val="ListParagraph"/>
        <w:numPr>
          <w:ilvl w:val="0"/>
          <w:numId w:val="10"/>
        </w:numPr>
        <w:spacing w:after="0" w:line="360" w:lineRule="auto"/>
        <w:rPr>
          <w:rFonts w:asciiTheme="majorHAnsi" w:hAnsiTheme="majorHAnsi"/>
          <w:i/>
        </w:rPr>
      </w:pPr>
      <w:r w:rsidRPr="00DE39B9">
        <w:rPr>
          <w:rFonts w:asciiTheme="majorHAnsi" w:hAnsiTheme="majorHAnsi"/>
          <w:b/>
          <w:i/>
          <w:u w:val="single"/>
        </w:rPr>
        <w:lastRenderedPageBreak/>
        <w:t>Counseling Services:</w:t>
      </w:r>
      <w:r w:rsidRPr="00DE39B9">
        <w:rPr>
          <w:rFonts w:asciiTheme="majorHAnsi" w:hAnsiTheme="majorHAnsi"/>
          <w:b/>
          <w:i/>
        </w:rPr>
        <w:t xml:space="preserve"> </w:t>
      </w:r>
      <w:r w:rsidRPr="00DE39B9">
        <w:rPr>
          <w:rFonts w:asciiTheme="majorHAnsi" w:hAnsiTheme="majorHAnsi"/>
          <w:i/>
        </w:rPr>
        <w:t>At the beginning of the 2016 school year, enrollment for MVUSD was at 268.  Currently the enrollment is 267.  Between August 22</w:t>
      </w:r>
      <w:r w:rsidRPr="00DE39B9">
        <w:rPr>
          <w:rFonts w:asciiTheme="majorHAnsi" w:hAnsiTheme="majorHAnsi"/>
          <w:i/>
          <w:vertAlign w:val="superscript"/>
        </w:rPr>
        <w:t>nd</w:t>
      </w:r>
      <w:r w:rsidRPr="00DE39B9">
        <w:rPr>
          <w:rFonts w:asciiTheme="majorHAnsi" w:hAnsiTheme="majorHAnsi"/>
          <w:i/>
        </w:rPr>
        <w:t xml:space="preserve">  and December 16</w:t>
      </w:r>
      <w:r w:rsidRPr="00DE39B9">
        <w:rPr>
          <w:rFonts w:asciiTheme="majorHAnsi" w:hAnsiTheme="majorHAnsi"/>
          <w:i/>
          <w:vertAlign w:val="superscript"/>
        </w:rPr>
        <w:t>th</w:t>
      </w:r>
      <w:r w:rsidRPr="00DE39B9">
        <w:rPr>
          <w:rFonts w:asciiTheme="majorHAnsi" w:hAnsiTheme="majorHAnsi"/>
          <w:i/>
        </w:rPr>
        <w:t xml:space="preserve"> , 2016, 120 students utilized counseling services through the Link Center which represents approximately 35% of MVUSD population receiving direct counseling services.  Counseling was done in individual, group, crisis, and drop-in sessions.  Topics covered ranged from anger management, coping strategies, social skills, family conflict, academic success, grief and loss, relationship conflict, and drug and alcohol issues.</w:t>
      </w:r>
    </w:p>
    <w:p w14:paraId="5D8C3395" w14:textId="77777777" w:rsidR="00DE39B9" w:rsidRPr="00DE39B9" w:rsidRDefault="00DE39B9" w:rsidP="00DE39B9">
      <w:pPr>
        <w:pStyle w:val="ListParagraph"/>
        <w:numPr>
          <w:ilvl w:val="0"/>
          <w:numId w:val="10"/>
        </w:numPr>
        <w:spacing w:after="0" w:line="360" w:lineRule="auto"/>
        <w:rPr>
          <w:rFonts w:asciiTheme="majorHAnsi" w:hAnsiTheme="majorHAnsi"/>
          <w:i/>
        </w:rPr>
      </w:pPr>
      <w:r w:rsidRPr="00DE39B9">
        <w:rPr>
          <w:rFonts w:asciiTheme="majorHAnsi" w:hAnsiTheme="majorHAnsi"/>
          <w:b/>
          <w:i/>
          <w:u w:val="single"/>
        </w:rPr>
        <w:t>Prevention/Student Services:</w:t>
      </w:r>
      <w:r w:rsidRPr="00DE39B9">
        <w:rPr>
          <w:rFonts w:asciiTheme="majorHAnsi" w:hAnsiTheme="majorHAnsi"/>
          <w:b/>
          <w:i/>
        </w:rPr>
        <w:t xml:space="preserve"> </w:t>
      </w:r>
    </w:p>
    <w:p w14:paraId="66A3BAA9" w14:textId="77777777" w:rsidR="00DE39B9" w:rsidRPr="00DE39B9" w:rsidRDefault="00DE39B9" w:rsidP="00DE39B9">
      <w:pPr>
        <w:pStyle w:val="ListParagraph"/>
        <w:numPr>
          <w:ilvl w:val="1"/>
          <w:numId w:val="10"/>
        </w:numPr>
        <w:spacing w:after="0" w:line="360" w:lineRule="auto"/>
        <w:rPr>
          <w:rFonts w:asciiTheme="majorHAnsi" w:hAnsiTheme="majorHAnsi"/>
          <w:i/>
        </w:rPr>
      </w:pPr>
      <w:r w:rsidRPr="00DE39B9">
        <w:rPr>
          <w:rFonts w:asciiTheme="majorHAnsi" w:hAnsiTheme="majorHAnsi"/>
          <w:i/>
        </w:rPr>
        <w:t>The website for the Link Center is still under construction (LinkCenter.weebly.org) and will be overseen by the MVUSD counseling technician. Suicide prevention, district activities and community service projects will be among some of the information provided.</w:t>
      </w:r>
    </w:p>
    <w:p w14:paraId="323CD5F0" w14:textId="77777777" w:rsidR="00DE39B9" w:rsidRPr="00DE39B9" w:rsidRDefault="00DE39B9" w:rsidP="00DE39B9">
      <w:pPr>
        <w:pStyle w:val="ListParagraph"/>
        <w:numPr>
          <w:ilvl w:val="1"/>
          <w:numId w:val="10"/>
        </w:numPr>
        <w:spacing w:after="0" w:line="360" w:lineRule="auto"/>
        <w:rPr>
          <w:rFonts w:asciiTheme="majorHAnsi" w:hAnsiTheme="majorHAnsi"/>
          <w:i/>
        </w:rPr>
      </w:pPr>
      <w:r w:rsidRPr="00DE39B9">
        <w:rPr>
          <w:rFonts w:asciiTheme="majorHAnsi" w:hAnsiTheme="majorHAnsi"/>
          <w:i/>
        </w:rPr>
        <w:t>The counseling technician facilitates TUPE activities and is assisting students spearhead a “take back the park” movement which will involve signs which remind people about appropriate park behaviors.</w:t>
      </w:r>
    </w:p>
    <w:p w14:paraId="62E82B48" w14:textId="77777777" w:rsidR="00DE39B9" w:rsidRPr="00DE39B9" w:rsidRDefault="00DE39B9" w:rsidP="00DE39B9">
      <w:pPr>
        <w:pStyle w:val="ListParagraph"/>
        <w:numPr>
          <w:ilvl w:val="1"/>
          <w:numId w:val="10"/>
        </w:numPr>
        <w:spacing w:after="0" w:line="360" w:lineRule="auto"/>
        <w:rPr>
          <w:rFonts w:asciiTheme="majorHAnsi" w:hAnsiTheme="majorHAnsi"/>
          <w:i/>
        </w:rPr>
      </w:pPr>
      <w:r w:rsidRPr="00DE39B9">
        <w:rPr>
          <w:rFonts w:asciiTheme="majorHAnsi" w:hAnsiTheme="majorHAnsi"/>
          <w:i/>
        </w:rPr>
        <w:t>Cultural Nights are held monthly in the evening and bring families and students together to celebrate their cultural heritage and that of others.</w:t>
      </w:r>
    </w:p>
    <w:p w14:paraId="7FD153DA" w14:textId="77777777" w:rsidR="00DE39B9" w:rsidRPr="00DE39B9" w:rsidRDefault="00DE39B9" w:rsidP="00DE39B9">
      <w:pPr>
        <w:pStyle w:val="ListParagraph"/>
        <w:numPr>
          <w:ilvl w:val="1"/>
          <w:numId w:val="10"/>
        </w:numPr>
        <w:spacing w:after="0" w:line="360" w:lineRule="auto"/>
        <w:rPr>
          <w:rFonts w:asciiTheme="majorHAnsi" w:hAnsiTheme="majorHAnsi"/>
          <w:i/>
        </w:rPr>
      </w:pPr>
      <w:r w:rsidRPr="00DE39B9">
        <w:rPr>
          <w:rFonts w:asciiTheme="majorHAnsi" w:hAnsiTheme="majorHAnsi"/>
          <w:i/>
        </w:rPr>
        <w:t>Tutoring services were offered through the Link Center to students identified as having academic challenges.</w:t>
      </w:r>
    </w:p>
    <w:p w14:paraId="1C8AC536" w14:textId="77777777" w:rsidR="00DE39B9" w:rsidRPr="00DE39B9" w:rsidRDefault="00DE39B9" w:rsidP="00DE39B9">
      <w:pPr>
        <w:pStyle w:val="ListParagraph"/>
        <w:numPr>
          <w:ilvl w:val="0"/>
          <w:numId w:val="10"/>
        </w:numPr>
        <w:spacing w:after="0" w:line="360" w:lineRule="auto"/>
        <w:rPr>
          <w:rFonts w:asciiTheme="majorHAnsi" w:hAnsiTheme="majorHAnsi"/>
          <w:i/>
          <w:u w:val="single"/>
        </w:rPr>
      </w:pPr>
      <w:r w:rsidRPr="00DE39B9">
        <w:rPr>
          <w:rFonts w:asciiTheme="majorHAnsi" w:hAnsiTheme="majorHAnsi"/>
          <w:b/>
          <w:i/>
          <w:u w:val="single"/>
        </w:rPr>
        <w:t>Education:</w:t>
      </w:r>
    </w:p>
    <w:p w14:paraId="12BC7B91" w14:textId="77777777" w:rsidR="00DE39B9" w:rsidRPr="00DE39B9" w:rsidRDefault="00DE39B9" w:rsidP="00DE39B9">
      <w:pPr>
        <w:pStyle w:val="ListParagraph"/>
        <w:numPr>
          <w:ilvl w:val="0"/>
          <w:numId w:val="11"/>
        </w:numPr>
        <w:rPr>
          <w:rFonts w:asciiTheme="majorHAnsi" w:eastAsia="Calibri" w:hAnsiTheme="majorHAnsi"/>
          <w:i/>
        </w:rPr>
      </w:pPr>
      <w:r w:rsidRPr="00DE39B9">
        <w:rPr>
          <w:rFonts w:asciiTheme="majorHAnsi" w:hAnsiTheme="majorHAnsi"/>
          <w:i/>
        </w:rPr>
        <w:t>Comprehensive guidance program has been implemented in grades K-8 which addresses topics such as:</w:t>
      </w:r>
      <w:r w:rsidRPr="00DE39B9">
        <w:rPr>
          <w:rFonts w:asciiTheme="majorHAnsi" w:eastAsia="Calibri" w:hAnsiTheme="majorHAnsi"/>
          <w:i/>
        </w:rPr>
        <w:t xml:space="preserve"> time and place, appropriate behavior, and academic success. The lessons were delivered three times over the school year in every class, twice during the August-December months.</w:t>
      </w:r>
    </w:p>
    <w:p w14:paraId="63DD2012" w14:textId="77777777" w:rsidR="00DE39B9" w:rsidRPr="00DE39B9" w:rsidRDefault="00DE39B9" w:rsidP="00DE39B9">
      <w:pPr>
        <w:pStyle w:val="ListParagraph"/>
        <w:numPr>
          <w:ilvl w:val="0"/>
          <w:numId w:val="11"/>
        </w:numPr>
        <w:rPr>
          <w:rFonts w:asciiTheme="majorHAnsi" w:eastAsia="Calibri" w:hAnsiTheme="majorHAnsi"/>
          <w:i/>
        </w:rPr>
      </w:pPr>
      <w:r w:rsidRPr="00DE39B9">
        <w:rPr>
          <w:rFonts w:asciiTheme="majorHAnsi" w:eastAsia="Calibri" w:hAnsiTheme="majorHAnsi"/>
          <w:i/>
        </w:rPr>
        <w:t>Four-year plans were created for the 6</w:t>
      </w:r>
      <w:r w:rsidRPr="00DE39B9">
        <w:rPr>
          <w:rFonts w:asciiTheme="majorHAnsi" w:eastAsia="Calibri" w:hAnsiTheme="majorHAnsi"/>
          <w:i/>
          <w:vertAlign w:val="superscript"/>
        </w:rPr>
        <w:t>th</w:t>
      </w:r>
      <w:r w:rsidRPr="00DE39B9">
        <w:rPr>
          <w:rFonts w:asciiTheme="majorHAnsi" w:eastAsia="Calibri" w:hAnsiTheme="majorHAnsi"/>
          <w:i/>
        </w:rPr>
        <w:t>-8</w:t>
      </w:r>
      <w:r w:rsidRPr="00DE39B9">
        <w:rPr>
          <w:rFonts w:asciiTheme="majorHAnsi" w:eastAsia="Calibri" w:hAnsiTheme="majorHAnsi"/>
          <w:i/>
          <w:vertAlign w:val="superscript"/>
        </w:rPr>
        <w:t>th</w:t>
      </w:r>
      <w:r w:rsidRPr="00DE39B9">
        <w:rPr>
          <w:rFonts w:asciiTheme="majorHAnsi" w:eastAsia="Calibri" w:hAnsiTheme="majorHAnsi"/>
          <w:i/>
        </w:rPr>
        <w:t xml:space="preserve"> graders and multiple career inventories were administered.</w:t>
      </w:r>
    </w:p>
    <w:p w14:paraId="35244DCC" w14:textId="77777777" w:rsidR="00DE39B9" w:rsidRPr="00DE39B9" w:rsidRDefault="00DE39B9" w:rsidP="00DE39B9">
      <w:pPr>
        <w:pStyle w:val="ListParagraph"/>
        <w:numPr>
          <w:ilvl w:val="0"/>
          <w:numId w:val="11"/>
        </w:numPr>
        <w:rPr>
          <w:rFonts w:asciiTheme="majorHAnsi" w:eastAsia="Calibri" w:hAnsiTheme="majorHAnsi"/>
          <w:i/>
        </w:rPr>
      </w:pPr>
      <w:r w:rsidRPr="00DE39B9">
        <w:rPr>
          <w:rFonts w:asciiTheme="majorHAnsi" w:eastAsia="Calibri" w:hAnsiTheme="majorHAnsi"/>
          <w:i/>
        </w:rPr>
        <w:t xml:space="preserve">Field-trips provide students with college and cultural experiences, along with other interest-based excursions as well. </w:t>
      </w:r>
    </w:p>
    <w:p w14:paraId="4CC95D3B" w14:textId="77777777" w:rsidR="00DE39B9" w:rsidRPr="00DE39B9" w:rsidRDefault="00DE39B9" w:rsidP="00DE39B9">
      <w:pPr>
        <w:pStyle w:val="ListParagraph"/>
        <w:spacing w:line="360" w:lineRule="auto"/>
        <w:ind w:left="1440"/>
        <w:rPr>
          <w:rFonts w:asciiTheme="majorHAnsi" w:eastAsia="Cambria" w:hAnsiTheme="majorHAnsi"/>
          <w:i/>
          <w:u w:val="single"/>
        </w:rPr>
      </w:pPr>
    </w:p>
    <w:p w14:paraId="640A7D45" w14:textId="77777777" w:rsidR="00DE39B9" w:rsidRPr="00DE39B9" w:rsidRDefault="00DE39B9" w:rsidP="00DE39B9">
      <w:pPr>
        <w:pStyle w:val="ListParagraph"/>
        <w:numPr>
          <w:ilvl w:val="0"/>
          <w:numId w:val="10"/>
        </w:numPr>
        <w:spacing w:after="0" w:line="360" w:lineRule="auto"/>
        <w:rPr>
          <w:rFonts w:asciiTheme="majorHAnsi" w:hAnsiTheme="majorHAnsi"/>
          <w:b/>
          <w:i/>
          <w:u w:val="single"/>
        </w:rPr>
      </w:pPr>
      <w:r w:rsidRPr="00DE39B9">
        <w:rPr>
          <w:rFonts w:asciiTheme="majorHAnsi" w:hAnsiTheme="majorHAnsi"/>
          <w:b/>
          <w:i/>
          <w:u w:val="single"/>
        </w:rPr>
        <w:t>Referral to resources:</w:t>
      </w:r>
      <w:r w:rsidRPr="00DE39B9">
        <w:rPr>
          <w:rFonts w:asciiTheme="majorHAnsi" w:hAnsiTheme="majorHAnsi"/>
          <w:i/>
        </w:rPr>
        <w:t xml:space="preserve"> Children and their families were referred to various organizations for the following services: clothing, shoes, food, mental health services, dental services, and other medical needs. </w:t>
      </w:r>
    </w:p>
    <w:p w14:paraId="01749BEF" w14:textId="77777777" w:rsidR="00DE39B9" w:rsidRPr="00DE39B9" w:rsidRDefault="00DE39B9" w:rsidP="00DE39B9">
      <w:pPr>
        <w:pStyle w:val="ListParagraph"/>
        <w:numPr>
          <w:ilvl w:val="1"/>
          <w:numId w:val="10"/>
        </w:numPr>
        <w:spacing w:after="0" w:line="360" w:lineRule="auto"/>
        <w:rPr>
          <w:rFonts w:asciiTheme="majorHAnsi" w:hAnsiTheme="majorHAnsi"/>
          <w:i/>
        </w:rPr>
      </w:pPr>
      <w:r w:rsidRPr="00DE39B9">
        <w:rPr>
          <w:rFonts w:asciiTheme="majorHAnsi" w:hAnsiTheme="majorHAnsi"/>
          <w:i/>
        </w:rPr>
        <w:t>Clothing, shoes, jackets, and blankets were distributed to 81 students through the Link Center.</w:t>
      </w:r>
    </w:p>
    <w:p w14:paraId="718EC775" w14:textId="77777777" w:rsidR="00DE39B9" w:rsidRPr="00DE39B9" w:rsidRDefault="00DE39B9" w:rsidP="00DE39B9">
      <w:pPr>
        <w:pStyle w:val="ListParagraph"/>
        <w:numPr>
          <w:ilvl w:val="1"/>
          <w:numId w:val="10"/>
        </w:numPr>
        <w:spacing w:after="0" w:line="360" w:lineRule="auto"/>
        <w:rPr>
          <w:rFonts w:asciiTheme="majorHAnsi" w:hAnsiTheme="majorHAnsi"/>
          <w:i/>
        </w:rPr>
      </w:pPr>
      <w:r w:rsidRPr="00DE39B9">
        <w:rPr>
          <w:rFonts w:asciiTheme="majorHAnsi" w:hAnsiTheme="majorHAnsi"/>
          <w:i/>
        </w:rPr>
        <w:lastRenderedPageBreak/>
        <w:t xml:space="preserve">8 students were newly identified as McKinney-Vento through the Link Center and afforded resources based on that identification.  A total of 45 students district wide are able to access resources based on their McKinney-Vento identification. </w:t>
      </w:r>
    </w:p>
    <w:p w14:paraId="0D86D715" w14:textId="77777777" w:rsidR="00DE39B9" w:rsidRPr="00DE39B9" w:rsidRDefault="00DE39B9" w:rsidP="00DE39B9">
      <w:pPr>
        <w:pStyle w:val="ListParagraph"/>
        <w:numPr>
          <w:ilvl w:val="1"/>
          <w:numId w:val="10"/>
        </w:numPr>
        <w:spacing w:after="0" w:line="360" w:lineRule="auto"/>
        <w:rPr>
          <w:rFonts w:asciiTheme="majorHAnsi" w:hAnsiTheme="majorHAnsi"/>
          <w:i/>
        </w:rPr>
      </w:pPr>
      <w:r w:rsidRPr="00DE39B9">
        <w:rPr>
          <w:rFonts w:asciiTheme="majorHAnsi" w:hAnsiTheme="majorHAnsi"/>
          <w:i/>
        </w:rPr>
        <w:t>Transportation was provided for five families to access Mad River Health Services.</w:t>
      </w:r>
    </w:p>
    <w:p w14:paraId="08F5FE26" w14:textId="77777777" w:rsidR="00DE39B9" w:rsidRPr="00DE39B9" w:rsidRDefault="00DE39B9" w:rsidP="00DE39B9">
      <w:pPr>
        <w:pStyle w:val="ListParagraph"/>
        <w:numPr>
          <w:ilvl w:val="1"/>
          <w:numId w:val="10"/>
        </w:numPr>
        <w:spacing w:after="0" w:line="360" w:lineRule="auto"/>
        <w:rPr>
          <w:rFonts w:asciiTheme="majorHAnsi" w:hAnsiTheme="majorHAnsi"/>
          <w:i/>
        </w:rPr>
      </w:pPr>
      <w:r w:rsidRPr="00DE39B9">
        <w:rPr>
          <w:rFonts w:asciiTheme="majorHAnsi" w:hAnsiTheme="majorHAnsi"/>
          <w:i/>
        </w:rPr>
        <w:t>Ten referrals for mental health services were made to Behavioral Health in Weaverville.</w:t>
      </w:r>
    </w:p>
    <w:p w14:paraId="419490D1" w14:textId="77777777" w:rsidR="00DE39B9" w:rsidRDefault="00DE39B9" w:rsidP="00DE39B9">
      <w:pPr>
        <w:rPr>
          <w:rFonts w:asciiTheme="majorHAnsi" w:hAnsiTheme="majorHAnsi"/>
        </w:rPr>
      </w:pPr>
      <w:r w:rsidRPr="00DE39B9">
        <w:rPr>
          <w:rFonts w:asciiTheme="majorHAnsi" w:hAnsiTheme="majorHAnsi"/>
          <w:i/>
        </w:rPr>
        <w:br/>
      </w:r>
      <w:r>
        <w:rPr>
          <w:rFonts w:asciiTheme="majorHAnsi" w:hAnsiTheme="majorHAnsi"/>
        </w:rPr>
        <w:t>Testimonials:</w:t>
      </w:r>
    </w:p>
    <w:p w14:paraId="7B847F6F" w14:textId="77777777" w:rsidR="00DE39B9" w:rsidRPr="00DE39B9" w:rsidRDefault="00DE39B9" w:rsidP="00DE39B9">
      <w:pPr>
        <w:rPr>
          <w:rFonts w:asciiTheme="majorHAnsi" w:hAnsiTheme="majorHAnsi"/>
          <w:i/>
        </w:rPr>
      </w:pPr>
      <w:r w:rsidRPr="00DE39B9">
        <w:rPr>
          <w:rFonts w:asciiTheme="majorHAnsi" w:hAnsiTheme="majorHAnsi"/>
          <w:i/>
        </w:rPr>
        <w:t>“I like the fun stuff that Mimi and Anmarie teach us about every week.”</w:t>
      </w:r>
    </w:p>
    <w:p w14:paraId="2519B98A" w14:textId="77777777" w:rsidR="00DE39B9" w:rsidRPr="00DE39B9" w:rsidRDefault="00DE39B9" w:rsidP="00DE39B9">
      <w:pPr>
        <w:numPr>
          <w:ilvl w:val="0"/>
          <w:numId w:val="12"/>
        </w:numPr>
        <w:contextualSpacing/>
        <w:rPr>
          <w:rFonts w:asciiTheme="majorHAnsi" w:hAnsiTheme="majorHAnsi"/>
          <w:i/>
        </w:rPr>
      </w:pPr>
      <w:r w:rsidRPr="00DE39B9">
        <w:rPr>
          <w:rFonts w:asciiTheme="majorHAnsi" w:hAnsiTheme="majorHAnsi"/>
          <w:i/>
        </w:rPr>
        <w:t>1</w:t>
      </w:r>
      <w:r w:rsidRPr="00DE39B9">
        <w:rPr>
          <w:rFonts w:asciiTheme="majorHAnsi" w:hAnsiTheme="majorHAnsi"/>
          <w:i/>
          <w:vertAlign w:val="superscript"/>
        </w:rPr>
        <w:t>st</w:t>
      </w:r>
      <w:r w:rsidRPr="00DE39B9">
        <w:rPr>
          <w:rFonts w:asciiTheme="majorHAnsi" w:hAnsiTheme="majorHAnsi"/>
          <w:i/>
        </w:rPr>
        <w:t xml:space="preserve">  grader</w:t>
      </w:r>
    </w:p>
    <w:p w14:paraId="66EFB27B" w14:textId="77777777" w:rsidR="00DE39B9" w:rsidRPr="00DE39B9" w:rsidRDefault="00DE39B9" w:rsidP="00DE39B9">
      <w:pPr>
        <w:ind w:left="720"/>
        <w:contextualSpacing/>
        <w:rPr>
          <w:rFonts w:asciiTheme="majorHAnsi" w:hAnsiTheme="majorHAnsi"/>
          <w:i/>
        </w:rPr>
      </w:pPr>
    </w:p>
    <w:p w14:paraId="149F003D" w14:textId="77777777" w:rsidR="00DE39B9" w:rsidRPr="00DE39B9" w:rsidRDefault="00DE39B9" w:rsidP="00DE39B9">
      <w:pPr>
        <w:ind w:left="720"/>
        <w:contextualSpacing/>
        <w:rPr>
          <w:rFonts w:asciiTheme="majorHAnsi" w:hAnsiTheme="majorHAnsi"/>
          <w:i/>
        </w:rPr>
      </w:pPr>
    </w:p>
    <w:p w14:paraId="32D8D8B0" w14:textId="77777777" w:rsidR="00DE39B9" w:rsidRPr="00DE39B9" w:rsidRDefault="00DE39B9" w:rsidP="00DE39B9">
      <w:pPr>
        <w:rPr>
          <w:rFonts w:asciiTheme="majorHAnsi" w:hAnsiTheme="majorHAnsi"/>
          <w:i/>
        </w:rPr>
      </w:pPr>
      <w:r w:rsidRPr="00DE39B9">
        <w:rPr>
          <w:rFonts w:asciiTheme="majorHAnsi" w:hAnsiTheme="majorHAnsi"/>
          <w:i/>
        </w:rPr>
        <w:t>“I loved the birthday party that I had with five of my friends in the Link Center.”</w:t>
      </w:r>
    </w:p>
    <w:p w14:paraId="43FD9814" w14:textId="77777777" w:rsidR="00DE39B9" w:rsidRPr="00DE39B9" w:rsidRDefault="00DE39B9" w:rsidP="00DE39B9">
      <w:pPr>
        <w:numPr>
          <w:ilvl w:val="0"/>
          <w:numId w:val="12"/>
        </w:numPr>
        <w:contextualSpacing/>
        <w:rPr>
          <w:rFonts w:asciiTheme="majorHAnsi" w:hAnsiTheme="majorHAnsi"/>
          <w:i/>
        </w:rPr>
      </w:pPr>
      <w:r w:rsidRPr="00DE39B9">
        <w:rPr>
          <w:rFonts w:asciiTheme="majorHAnsi" w:hAnsiTheme="majorHAnsi"/>
          <w:i/>
        </w:rPr>
        <w:t>6</w:t>
      </w:r>
      <w:r w:rsidRPr="00DE39B9">
        <w:rPr>
          <w:rFonts w:asciiTheme="majorHAnsi" w:hAnsiTheme="majorHAnsi"/>
          <w:i/>
          <w:vertAlign w:val="superscript"/>
        </w:rPr>
        <w:t>th</w:t>
      </w:r>
      <w:r w:rsidRPr="00DE39B9">
        <w:rPr>
          <w:rFonts w:asciiTheme="majorHAnsi" w:hAnsiTheme="majorHAnsi"/>
          <w:i/>
        </w:rPr>
        <w:t xml:space="preserve">  grader</w:t>
      </w:r>
    </w:p>
    <w:p w14:paraId="72BFFD52" w14:textId="77777777" w:rsidR="00DE39B9" w:rsidRPr="00DE39B9" w:rsidRDefault="00DE39B9" w:rsidP="00DE39B9">
      <w:pPr>
        <w:ind w:left="720"/>
        <w:contextualSpacing/>
        <w:rPr>
          <w:rFonts w:asciiTheme="majorHAnsi" w:hAnsiTheme="majorHAnsi"/>
          <w:i/>
          <w:highlight w:val="yellow"/>
        </w:rPr>
      </w:pPr>
    </w:p>
    <w:p w14:paraId="4A662C9F" w14:textId="77777777" w:rsidR="00DE39B9" w:rsidRPr="00DE39B9" w:rsidRDefault="00DE39B9" w:rsidP="00DE39B9">
      <w:pPr>
        <w:ind w:left="720"/>
        <w:contextualSpacing/>
        <w:rPr>
          <w:rFonts w:asciiTheme="majorHAnsi" w:hAnsiTheme="majorHAnsi"/>
          <w:i/>
          <w:highlight w:val="yellow"/>
        </w:rPr>
      </w:pPr>
    </w:p>
    <w:p w14:paraId="4CCAB716" w14:textId="77777777" w:rsidR="00DE39B9" w:rsidRPr="00DE39B9" w:rsidRDefault="00DE39B9" w:rsidP="00DE39B9">
      <w:pPr>
        <w:rPr>
          <w:rFonts w:asciiTheme="majorHAnsi" w:hAnsiTheme="majorHAnsi"/>
          <w:i/>
        </w:rPr>
      </w:pPr>
      <w:r w:rsidRPr="00DE39B9">
        <w:rPr>
          <w:rFonts w:asciiTheme="majorHAnsi" w:hAnsiTheme="majorHAnsi"/>
          <w:i/>
        </w:rPr>
        <w:t>“I studied for the Constitution test with other kids in the classroom with Mrs. Swanstrom.”</w:t>
      </w:r>
    </w:p>
    <w:p w14:paraId="17DEB357" w14:textId="77777777" w:rsidR="00DE39B9" w:rsidRPr="00DE39B9" w:rsidRDefault="00DE39B9" w:rsidP="00DE39B9">
      <w:pPr>
        <w:numPr>
          <w:ilvl w:val="0"/>
          <w:numId w:val="12"/>
        </w:numPr>
        <w:contextualSpacing/>
        <w:rPr>
          <w:rFonts w:asciiTheme="majorHAnsi" w:hAnsiTheme="majorHAnsi"/>
          <w:i/>
        </w:rPr>
      </w:pPr>
      <w:r w:rsidRPr="00DE39B9">
        <w:rPr>
          <w:rFonts w:asciiTheme="majorHAnsi" w:hAnsiTheme="majorHAnsi"/>
          <w:i/>
        </w:rPr>
        <w:t>8</w:t>
      </w:r>
      <w:r w:rsidRPr="00DE39B9">
        <w:rPr>
          <w:rFonts w:asciiTheme="majorHAnsi" w:hAnsiTheme="majorHAnsi"/>
          <w:i/>
          <w:vertAlign w:val="superscript"/>
        </w:rPr>
        <w:t>th</w:t>
      </w:r>
      <w:r w:rsidRPr="00DE39B9">
        <w:rPr>
          <w:rFonts w:asciiTheme="majorHAnsi" w:hAnsiTheme="majorHAnsi"/>
          <w:i/>
        </w:rPr>
        <w:t xml:space="preserve"> grader</w:t>
      </w:r>
    </w:p>
    <w:p w14:paraId="5592DD1B" w14:textId="77777777" w:rsidR="00DE39B9" w:rsidRPr="00DE39B9" w:rsidRDefault="00DE39B9" w:rsidP="00DE39B9">
      <w:pPr>
        <w:ind w:left="720"/>
        <w:contextualSpacing/>
        <w:rPr>
          <w:rFonts w:asciiTheme="majorHAnsi" w:hAnsiTheme="majorHAnsi"/>
          <w:i/>
          <w:highlight w:val="yellow"/>
        </w:rPr>
      </w:pPr>
    </w:p>
    <w:p w14:paraId="7E39401A" w14:textId="77777777" w:rsidR="00DE39B9" w:rsidRPr="00DE39B9" w:rsidRDefault="00DE39B9" w:rsidP="00DE39B9">
      <w:pPr>
        <w:ind w:left="720"/>
        <w:contextualSpacing/>
        <w:rPr>
          <w:rFonts w:asciiTheme="majorHAnsi" w:hAnsiTheme="majorHAnsi"/>
          <w:i/>
          <w:highlight w:val="yellow"/>
        </w:rPr>
      </w:pPr>
    </w:p>
    <w:p w14:paraId="755D29D7" w14:textId="77777777" w:rsidR="00DE39B9" w:rsidRPr="00DE39B9" w:rsidRDefault="00DE39B9" w:rsidP="00DE39B9">
      <w:pPr>
        <w:rPr>
          <w:rFonts w:asciiTheme="majorHAnsi" w:hAnsiTheme="majorHAnsi"/>
          <w:i/>
        </w:rPr>
      </w:pPr>
      <w:r w:rsidRPr="00DE39B9">
        <w:rPr>
          <w:rFonts w:asciiTheme="majorHAnsi" w:hAnsiTheme="majorHAnsi"/>
          <w:i/>
        </w:rPr>
        <w:t>“I worked on an art project with Mimi and she showed me how to make a sculpture!”</w:t>
      </w:r>
    </w:p>
    <w:p w14:paraId="121B1BD0" w14:textId="77777777" w:rsidR="00DE39B9" w:rsidRPr="00DE39B9" w:rsidRDefault="00DE39B9" w:rsidP="00DE39B9">
      <w:pPr>
        <w:numPr>
          <w:ilvl w:val="0"/>
          <w:numId w:val="12"/>
        </w:numPr>
        <w:contextualSpacing/>
        <w:rPr>
          <w:rFonts w:asciiTheme="majorHAnsi" w:hAnsiTheme="majorHAnsi"/>
          <w:i/>
        </w:rPr>
      </w:pPr>
      <w:r w:rsidRPr="00DE39B9">
        <w:rPr>
          <w:rFonts w:asciiTheme="majorHAnsi" w:hAnsiTheme="majorHAnsi"/>
          <w:i/>
        </w:rPr>
        <w:t>4</w:t>
      </w:r>
      <w:r w:rsidRPr="00DE39B9">
        <w:rPr>
          <w:rFonts w:asciiTheme="majorHAnsi" w:hAnsiTheme="majorHAnsi"/>
          <w:i/>
          <w:vertAlign w:val="superscript"/>
        </w:rPr>
        <w:t>th</w:t>
      </w:r>
      <w:r w:rsidRPr="00DE39B9">
        <w:rPr>
          <w:rFonts w:asciiTheme="majorHAnsi" w:hAnsiTheme="majorHAnsi"/>
          <w:i/>
        </w:rPr>
        <w:t xml:space="preserve"> grader</w:t>
      </w:r>
    </w:p>
    <w:p w14:paraId="3506B409" w14:textId="77777777" w:rsidR="00DE39B9" w:rsidRPr="00DE39B9" w:rsidRDefault="00DE39B9" w:rsidP="00DE39B9">
      <w:pPr>
        <w:ind w:left="720"/>
        <w:contextualSpacing/>
        <w:rPr>
          <w:rFonts w:asciiTheme="majorHAnsi" w:hAnsiTheme="majorHAnsi"/>
          <w:i/>
          <w:highlight w:val="yellow"/>
        </w:rPr>
      </w:pPr>
    </w:p>
    <w:p w14:paraId="5D357CF5" w14:textId="77777777" w:rsidR="00DE39B9" w:rsidRPr="00DE39B9" w:rsidRDefault="00DE39B9" w:rsidP="00DE39B9">
      <w:pPr>
        <w:rPr>
          <w:rFonts w:asciiTheme="majorHAnsi" w:hAnsiTheme="majorHAnsi"/>
          <w:i/>
        </w:rPr>
      </w:pPr>
      <w:r w:rsidRPr="00DE39B9">
        <w:rPr>
          <w:rFonts w:asciiTheme="majorHAnsi" w:hAnsiTheme="majorHAnsi"/>
          <w:i/>
        </w:rPr>
        <w:t>“After my class all ‘crossed the line’ we started to treat each other better.”</w:t>
      </w:r>
    </w:p>
    <w:p w14:paraId="6807ABFA" w14:textId="77777777" w:rsidR="00DE39B9" w:rsidRPr="00DE39B9" w:rsidRDefault="00DE39B9" w:rsidP="00DE39B9">
      <w:pPr>
        <w:numPr>
          <w:ilvl w:val="0"/>
          <w:numId w:val="12"/>
        </w:numPr>
        <w:contextualSpacing/>
        <w:rPr>
          <w:rFonts w:asciiTheme="majorHAnsi" w:hAnsiTheme="majorHAnsi"/>
          <w:i/>
        </w:rPr>
      </w:pPr>
      <w:r w:rsidRPr="00DE39B9">
        <w:rPr>
          <w:rFonts w:asciiTheme="majorHAnsi" w:hAnsiTheme="majorHAnsi"/>
          <w:i/>
        </w:rPr>
        <w:t>7</w:t>
      </w:r>
      <w:r w:rsidRPr="00DE39B9">
        <w:rPr>
          <w:rFonts w:asciiTheme="majorHAnsi" w:hAnsiTheme="majorHAnsi"/>
          <w:i/>
          <w:vertAlign w:val="superscript"/>
        </w:rPr>
        <w:t>th</w:t>
      </w:r>
      <w:r w:rsidRPr="00DE39B9">
        <w:rPr>
          <w:rFonts w:asciiTheme="majorHAnsi" w:hAnsiTheme="majorHAnsi"/>
          <w:i/>
        </w:rPr>
        <w:t xml:space="preserve"> grader</w:t>
      </w:r>
    </w:p>
    <w:p w14:paraId="095D8205" w14:textId="77777777" w:rsidR="00DE39B9" w:rsidRPr="00DE39B9" w:rsidRDefault="00DE39B9" w:rsidP="00DE39B9">
      <w:pPr>
        <w:ind w:left="720"/>
        <w:contextualSpacing/>
        <w:rPr>
          <w:rFonts w:asciiTheme="majorHAnsi" w:hAnsiTheme="majorHAnsi"/>
          <w:i/>
        </w:rPr>
      </w:pPr>
    </w:p>
    <w:p w14:paraId="6351B861" w14:textId="77777777" w:rsidR="00DE39B9" w:rsidRPr="00DE39B9" w:rsidRDefault="00DE39B9" w:rsidP="00DE39B9">
      <w:pPr>
        <w:ind w:left="360"/>
        <w:rPr>
          <w:rFonts w:asciiTheme="majorHAnsi" w:hAnsiTheme="majorHAnsi"/>
          <w:i/>
        </w:rPr>
      </w:pPr>
      <w:r w:rsidRPr="00DE39B9">
        <w:rPr>
          <w:rFonts w:asciiTheme="majorHAnsi" w:hAnsiTheme="majorHAnsi"/>
          <w:i/>
        </w:rPr>
        <w:t>“We did a presentation about tobacco use to the 5</w:t>
      </w:r>
      <w:r w:rsidRPr="00DE39B9">
        <w:rPr>
          <w:rFonts w:asciiTheme="majorHAnsi" w:hAnsiTheme="majorHAnsi"/>
          <w:i/>
          <w:vertAlign w:val="superscript"/>
        </w:rPr>
        <w:t>th</w:t>
      </w:r>
      <w:r w:rsidRPr="00DE39B9">
        <w:rPr>
          <w:rFonts w:asciiTheme="majorHAnsi" w:hAnsiTheme="majorHAnsi"/>
          <w:i/>
        </w:rPr>
        <w:t>, 6</w:t>
      </w:r>
      <w:r w:rsidRPr="00DE39B9">
        <w:rPr>
          <w:rFonts w:asciiTheme="majorHAnsi" w:hAnsiTheme="majorHAnsi"/>
          <w:i/>
          <w:vertAlign w:val="superscript"/>
        </w:rPr>
        <w:t>th</w:t>
      </w:r>
      <w:r w:rsidRPr="00DE39B9">
        <w:rPr>
          <w:rFonts w:asciiTheme="majorHAnsi" w:hAnsiTheme="majorHAnsi"/>
          <w:i/>
        </w:rPr>
        <w:t xml:space="preserve"> , 7</w:t>
      </w:r>
      <w:r w:rsidRPr="00DE39B9">
        <w:rPr>
          <w:rFonts w:asciiTheme="majorHAnsi" w:hAnsiTheme="majorHAnsi"/>
          <w:i/>
          <w:vertAlign w:val="superscript"/>
        </w:rPr>
        <w:t>th</w:t>
      </w:r>
      <w:r w:rsidRPr="00DE39B9">
        <w:rPr>
          <w:rFonts w:asciiTheme="majorHAnsi" w:hAnsiTheme="majorHAnsi"/>
          <w:i/>
        </w:rPr>
        <w:t xml:space="preserve"> and 8</w:t>
      </w:r>
      <w:r w:rsidRPr="00DE39B9">
        <w:rPr>
          <w:rFonts w:asciiTheme="majorHAnsi" w:hAnsiTheme="majorHAnsi"/>
          <w:i/>
          <w:vertAlign w:val="superscript"/>
        </w:rPr>
        <w:t>th</w:t>
      </w:r>
      <w:r w:rsidRPr="00DE39B9">
        <w:rPr>
          <w:rFonts w:asciiTheme="majorHAnsi" w:hAnsiTheme="majorHAnsi"/>
          <w:i/>
        </w:rPr>
        <w:t xml:space="preserve"> graders with Mimi’s help.”</w:t>
      </w:r>
    </w:p>
    <w:p w14:paraId="511B54C7" w14:textId="77777777" w:rsidR="00DE39B9" w:rsidRPr="00DE39B9" w:rsidRDefault="00DE39B9" w:rsidP="00DE39B9">
      <w:pPr>
        <w:pStyle w:val="ListParagraph"/>
        <w:numPr>
          <w:ilvl w:val="0"/>
          <w:numId w:val="12"/>
        </w:numPr>
        <w:rPr>
          <w:rFonts w:asciiTheme="majorHAnsi" w:hAnsiTheme="majorHAnsi"/>
          <w:i/>
        </w:rPr>
      </w:pPr>
      <w:r w:rsidRPr="00DE39B9">
        <w:rPr>
          <w:rFonts w:asciiTheme="majorHAnsi" w:hAnsiTheme="majorHAnsi"/>
          <w:i/>
        </w:rPr>
        <w:t xml:space="preserve"> 5</w:t>
      </w:r>
      <w:r w:rsidRPr="00DE39B9">
        <w:rPr>
          <w:rFonts w:asciiTheme="majorHAnsi" w:hAnsiTheme="majorHAnsi"/>
          <w:i/>
          <w:vertAlign w:val="superscript"/>
        </w:rPr>
        <w:t>th</w:t>
      </w:r>
      <w:r w:rsidRPr="00DE39B9">
        <w:rPr>
          <w:rFonts w:asciiTheme="majorHAnsi" w:hAnsiTheme="majorHAnsi"/>
          <w:i/>
        </w:rPr>
        <w:t xml:space="preserve"> grader</w:t>
      </w:r>
    </w:p>
    <w:p w14:paraId="20903395" w14:textId="77777777" w:rsidR="00DE39B9" w:rsidRPr="00DE39B9" w:rsidRDefault="00DE39B9" w:rsidP="00DE39B9">
      <w:pPr>
        <w:rPr>
          <w:rFonts w:asciiTheme="majorHAnsi" w:hAnsiTheme="majorHAnsi"/>
          <w:i/>
          <w:highlight w:val="yellow"/>
        </w:rPr>
      </w:pPr>
    </w:p>
    <w:p w14:paraId="57179413" w14:textId="77777777" w:rsidR="00DE39B9" w:rsidRPr="00DE39B9" w:rsidRDefault="00DE39B9" w:rsidP="00DE39B9">
      <w:pPr>
        <w:rPr>
          <w:rFonts w:asciiTheme="majorHAnsi" w:hAnsiTheme="majorHAnsi"/>
          <w:i/>
        </w:rPr>
      </w:pPr>
      <w:r w:rsidRPr="00DE39B9">
        <w:rPr>
          <w:rFonts w:asciiTheme="majorHAnsi" w:hAnsiTheme="majorHAnsi"/>
          <w:i/>
        </w:rPr>
        <w:t>“Mrs. Anmarie came into our class and helped us make cookies for the Winter Program and sang songs with us too!”</w:t>
      </w:r>
    </w:p>
    <w:p w14:paraId="3E98788A" w14:textId="77777777" w:rsidR="00DE39B9" w:rsidRPr="00DE39B9" w:rsidRDefault="00DE39B9" w:rsidP="00DE39B9">
      <w:pPr>
        <w:numPr>
          <w:ilvl w:val="0"/>
          <w:numId w:val="12"/>
        </w:numPr>
        <w:contextualSpacing/>
        <w:rPr>
          <w:rFonts w:asciiTheme="majorHAnsi" w:hAnsiTheme="majorHAnsi"/>
          <w:i/>
        </w:rPr>
      </w:pPr>
      <w:r w:rsidRPr="00DE39B9">
        <w:rPr>
          <w:rFonts w:asciiTheme="majorHAnsi" w:hAnsiTheme="majorHAnsi"/>
          <w:i/>
        </w:rPr>
        <w:t>Kindergartener</w:t>
      </w:r>
    </w:p>
    <w:p w14:paraId="7A552597" w14:textId="77777777" w:rsidR="00DE39B9" w:rsidRPr="00DE39B9" w:rsidRDefault="00DE39B9" w:rsidP="00DE39B9">
      <w:pPr>
        <w:pStyle w:val="ListParagraph"/>
        <w:spacing w:line="480" w:lineRule="auto"/>
        <w:rPr>
          <w:rFonts w:asciiTheme="majorHAnsi" w:eastAsia="Cambria" w:hAnsiTheme="majorHAnsi" w:cs="Times New Roman"/>
          <w:i/>
          <w:highlight w:val="yellow"/>
        </w:rPr>
      </w:pPr>
    </w:p>
    <w:p w14:paraId="2F8FFB6E" w14:textId="77777777" w:rsidR="00DE39B9" w:rsidRPr="00DE39B9" w:rsidRDefault="00DE39B9" w:rsidP="00DE39B9">
      <w:pPr>
        <w:spacing w:line="480" w:lineRule="auto"/>
        <w:rPr>
          <w:rFonts w:asciiTheme="majorHAnsi" w:hAnsiTheme="majorHAnsi"/>
          <w:i/>
        </w:rPr>
      </w:pPr>
      <w:r w:rsidRPr="00DE39B9">
        <w:rPr>
          <w:rFonts w:asciiTheme="majorHAnsi" w:hAnsiTheme="majorHAnsi"/>
          <w:i/>
        </w:rPr>
        <w:t>“The number of kids who receive clothes and shoes and school bags from the Link Center is extremely high, and Mimi and Anmarie are always providing the necessities for our students in need of the basics. I appreciate their care and compassion for all the students at Hayfork Elementary School. Their guidance program touches all the students and helps them develop coping strategies to find success.”</w:t>
      </w:r>
    </w:p>
    <w:p w14:paraId="41AD8241" w14:textId="77777777" w:rsidR="00DE39B9" w:rsidRPr="00DE39B9" w:rsidRDefault="00DE39B9" w:rsidP="00DE39B9">
      <w:pPr>
        <w:pStyle w:val="ListParagraph"/>
        <w:numPr>
          <w:ilvl w:val="0"/>
          <w:numId w:val="12"/>
        </w:numPr>
        <w:spacing w:after="0" w:line="480" w:lineRule="auto"/>
        <w:rPr>
          <w:rFonts w:asciiTheme="majorHAnsi" w:hAnsiTheme="majorHAnsi"/>
          <w:i/>
        </w:rPr>
      </w:pPr>
      <w:r w:rsidRPr="00DE39B9">
        <w:rPr>
          <w:rFonts w:asciiTheme="majorHAnsi" w:hAnsiTheme="majorHAnsi"/>
          <w:i/>
        </w:rPr>
        <w:t>HES Principal</w:t>
      </w:r>
    </w:p>
    <w:p w14:paraId="386AC28B" w14:textId="77777777" w:rsidR="00DE39B9" w:rsidRPr="00DE39B9" w:rsidRDefault="00DE39B9" w:rsidP="00DE39B9">
      <w:pPr>
        <w:spacing w:line="480" w:lineRule="auto"/>
        <w:rPr>
          <w:rFonts w:asciiTheme="majorHAnsi" w:hAnsiTheme="majorHAnsi"/>
          <w:i/>
          <w:highlight w:val="yellow"/>
        </w:rPr>
      </w:pPr>
    </w:p>
    <w:p w14:paraId="72B61A8C" w14:textId="77777777" w:rsidR="00DE39B9" w:rsidRPr="00DE39B9" w:rsidRDefault="00DE39B9" w:rsidP="00DE39B9">
      <w:pPr>
        <w:spacing w:line="480" w:lineRule="auto"/>
        <w:rPr>
          <w:rFonts w:asciiTheme="majorHAnsi" w:hAnsiTheme="majorHAnsi"/>
          <w:i/>
        </w:rPr>
      </w:pPr>
      <w:r>
        <w:rPr>
          <w:rFonts w:asciiTheme="majorHAnsi" w:hAnsiTheme="majorHAnsi"/>
        </w:rPr>
        <w:t>“</w:t>
      </w:r>
      <w:r w:rsidRPr="00DE39B9">
        <w:rPr>
          <w:rFonts w:asciiTheme="majorHAnsi" w:hAnsiTheme="majorHAnsi"/>
          <w:i/>
        </w:rPr>
        <w:t>The counseling staff provided a “Refocus Room” for the junior high wing and that was so helpful to me and the other teacher I work with. Students who were having behavior issues or emotional or academic challenges found a safe and respectful place to organize themselves. This improved the overall morale of the students and the number of inappropriate behaviors has declined.”</w:t>
      </w:r>
    </w:p>
    <w:p w14:paraId="4F2554B6" w14:textId="77777777" w:rsidR="00DE39B9" w:rsidRPr="00DE39B9" w:rsidRDefault="00DE39B9" w:rsidP="00DE39B9">
      <w:pPr>
        <w:pStyle w:val="ListParagraph"/>
        <w:numPr>
          <w:ilvl w:val="0"/>
          <w:numId w:val="12"/>
        </w:numPr>
        <w:spacing w:after="0" w:line="480" w:lineRule="auto"/>
        <w:rPr>
          <w:rFonts w:asciiTheme="majorHAnsi" w:hAnsiTheme="majorHAnsi"/>
          <w:i/>
        </w:rPr>
      </w:pPr>
      <w:r w:rsidRPr="00DE39B9">
        <w:rPr>
          <w:rFonts w:asciiTheme="majorHAnsi" w:hAnsiTheme="majorHAnsi"/>
          <w:i/>
        </w:rPr>
        <w:t>Hayfork Elementary School 8</w:t>
      </w:r>
      <w:r w:rsidRPr="00DE39B9">
        <w:rPr>
          <w:rFonts w:asciiTheme="majorHAnsi" w:hAnsiTheme="majorHAnsi"/>
          <w:i/>
          <w:vertAlign w:val="superscript"/>
        </w:rPr>
        <w:t>th</w:t>
      </w:r>
      <w:r w:rsidRPr="00DE39B9">
        <w:rPr>
          <w:rFonts w:asciiTheme="majorHAnsi" w:hAnsiTheme="majorHAnsi"/>
          <w:i/>
        </w:rPr>
        <w:t xml:space="preserve"> grade teacher</w:t>
      </w:r>
    </w:p>
    <w:p w14:paraId="143CC029" w14:textId="6023B026" w:rsidR="00DE39B9" w:rsidRPr="00DE39B9" w:rsidRDefault="00DE39B9" w:rsidP="00DE39B9">
      <w:pPr>
        <w:autoSpaceDE w:val="0"/>
        <w:autoSpaceDN w:val="0"/>
        <w:adjustRightInd w:val="0"/>
        <w:rPr>
          <w:rFonts w:asciiTheme="majorHAnsi" w:hAnsiTheme="majorHAnsi" w:cs="Arial"/>
          <w:i/>
          <w:sz w:val="24"/>
          <w:szCs w:val="24"/>
        </w:rPr>
      </w:pPr>
    </w:p>
    <w:p w14:paraId="08D75BB4" w14:textId="77777777" w:rsidR="00DE39B9" w:rsidRDefault="005E3A63" w:rsidP="00DE39B9">
      <w:pPr>
        <w:autoSpaceDE w:val="0"/>
        <w:autoSpaceDN w:val="0"/>
        <w:adjustRightInd w:val="0"/>
        <w:jc w:val="both"/>
        <w:rPr>
          <w:rFonts w:asciiTheme="majorHAnsi" w:hAnsiTheme="majorHAnsi" w:cs="Arial"/>
          <w:i/>
          <w:sz w:val="24"/>
          <w:szCs w:val="24"/>
        </w:rPr>
      </w:pPr>
      <w:r>
        <w:rPr>
          <w:rFonts w:asciiTheme="majorHAnsi" w:hAnsiTheme="majorHAnsi" w:cs="Arial"/>
          <w:i/>
          <w:sz w:val="24"/>
          <w:szCs w:val="24"/>
        </w:rPr>
        <w:t>PEI Counselor</w:t>
      </w:r>
    </w:p>
    <w:p w14:paraId="07C18CE7" w14:textId="2A5D72D4" w:rsidR="005E3A63" w:rsidRPr="00DE39B9" w:rsidRDefault="00DE39B9" w:rsidP="00DE39B9">
      <w:pPr>
        <w:autoSpaceDE w:val="0"/>
        <w:autoSpaceDN w:val="0"/>
        <w:adjustRightInd w:val="0"/>
        <w:jc w:val="both"/>
        <w:rPr>
          <w:rFonts w:asciiTheme="majorHAnsi" w:hAnsiTheme="majorHAnsi" w:cs="Arial"/>
          <w:i/>
          <w:sz w:val="24"/>
          <w:szCs w:val="24"/>
        </w:rPr>
      </w:pPr>
      <w:r>
        <w:rPr>
          <w:rFonts w:asciiTheme="majorHAnsi" w:hAnsiTheme="majorHAnsi" w:cs="Arial"/>
          <w:i/>
          <w:sz w:val="24"/>
          <w:szCs w:val="24"/>
        </w:rPr>
        <w:t xml:space="preserve">     </w:t>
      </w:r>
      <w:r w:rsidR="005E3A63">
        <w:rPr>
          <w:rFonts w:asciiTheme="majorHAnsi" w:hAnsiTheme="majorHAnsi" w:cs="Arial"/>
          <w:sz w:val="24"/>
          <w:szCs w:val="24"/>
        </w:rPr>
        <w:t xml:space="preserve"> </w:t>
      </w:r>
      <w:r w:rsidR="00F4410C">
        <w:rPr>
          <w:rFonts w:asciiTheme="majorHAnsi" w:hAnsiTheme="majorHAnsi" w:cs="Arial"/>
          <w:sz w:val="24"/>
          <w:szCs w:val="24"/>
        </w:rPr>
        <w:t xml:space="preserve"> The stakeholder process identified a lack of services fo</w:t>
      </w:r>
      <w:r>
        <w:rPr>
          <w:rFonts w:asciiTheme="majorHAnsi" w:hAnsiTheme="majorHAnsi" w:cs="Arial"/>
          <w:sz w:val="24"/>
          <w:szCs w:val="24"/>
        </w:rPr>
        <w:t>r children and yout</w:t>
      </w:r>
      <w:r w:rsidR="00A579F9">
        <w:rPr>
          <w:rFonts w:asciiTheme="majorHAnsi" w:hAnsiTheme="majorHAnsi" w:cs="Arial"/>
          <w:sz w:val="24"/>
          <w:szCs w:val="24"/>
        </w:rPr>
        <w:t>h countywide.</w:t>
      </w:r>
      <w:r w:rsidR="00F4410C">
        <w:rPr>
          <w:rFonts w:asciiTheme="majorHAnsi" w:hAnsiTheme="majorHAnsi" w:cs="Arial"/>
          <w:sz w:val="24"/>
          <w:szCs w:val="24"/>
        </w:rPr>
        <w:t xml:space="preserve"> </w:t>
      </w:r>
      <w:r w:rsidR="00D81427">
        <w:rPr>
          <w:rFonts w:asciiTheme="majorHAnsi" w:hAnsiTheme="majorHAnsi" w:cs="Arial"/>
          <w:sz w:val="24"/>
          <w:szCs w:val="24"/>
        </w:rPr>
        <w:t xml:space="preserve"> </w:t>
      </w:r>
      <w:r w:rsidR="00F4410C">
        <w:rPr>
          <w:rFonts w:asciiTheme="majorHAnsi" w:hAnsiTheme="majorHAnsi" w:cs="Arial"/>
          <w:sz w:val="24"/>
          <w:szCs w:val="24"/>
        </w:rPr>
        <w:t xml:space="preserve">A second PEI program was launched in the Trinity Alps Unified School District. </w:t>
      </w:r>
      <w:r w:rsidR="00D81427">
        <w:rPr>
          <w:rFonts w:asciiTheme="majorHAnsi" w:hAnsiTheme="majorHAnsi" w:cs="Arial"/>
          <w:sz w:val="24"/>
          <w:szCs w:val="24"/>
        </w:rPr>
        <w:t xml:space="preserve"> </w:t>
      </w:r>
      <w:r w:rsidR="00F4410C">
        <w:rPr>
          <w:rFonts w:asciiTheme="majorHAnsi" w:hAnsiTheme="majorHAnsi" w:cs="Arial"/>
          <w:sz w:val="24"/>
          <w:szCs w:val="24"/>
        </w:rPr>
        <w:t xml:space="preserve">This </w:t>
      </w:r>
      <w:r w:rsidR="00D71601">
        <w:rPr>
          <w:rFonts w:asciiTheme="majorHAnsi" w:hAnsiTheme="majorHAnsi" w:cs="Arial"/>
          <w:sz w:val="24"/>
          <w:szCs w:val="24"/>
        </w:rPr>
        <w:t>project,</w:t>
      </w:r>
      <w:r w:rsidR="00F4410C">
        <w:rPr>
          <w:rFonts w:asciiTheme="majorHAnsi" w:hAnsiTheme="majorHAnsi" w:cs="Arial"/>
          <w:sz w:val="24"/>
          <w:szCs w:val="24"/>
        </w:rPr>
        <w:t xml:space="preserve"> like the Link Center, is school</w:t>
      </w:r>
      <w:r w:rsidR="00D81427">
        <w:rPr>
          <w:rFonts w:asciiTheme="majorHAnsi" w:hAnsiTheme="majorHAnsi" w:cs="Arial"/>
          <w:sz w:val="24"/>
          <w:szCs w:val="24"/>
        </w:rPr>
        <w:t>-</w:t>
      </w:r>
      <w:r w:rsidR="00F4410C">
        <w:rPr>
          <w:rFonts w:asciiTheme="majorHAnsi" w:hAnsiTheme="majorHAnsi" w:cs="Arial"/>
          <w:sz w:val="24"/>
          <w:szCs w:val="24"/>
        </w:rPr>
        <w:t xml:space="preserve">based. </w:t>
      </w:r>
      <w:r w:rsidR="00D81427">
        <w:rPr>
          <w:rFonts w:asciiTheme="majorHAnsi" w:hAnsiTheme="majorHAnsi" w:cs="Arial"/>
          <w:sz w:val="24"/>
          <w:szCs w:val="24"/>
        </w:rPr>
        <w:t xml:space="preserve"> </w:t>
      </w:r>
      <w:r w:rsidR="00F4410C">
        <w:rPr>
          <w:rFonts w:asciiTheme="majorHAnsi" w:hAnsiTheme="majorHAnsi" w:cs="Arial"/>
          <w:sz w:val="24"/>
          <w:szCs w:val="24"/>
        </w:rPr>
        <w:t xml:space="preserve">The PEI </w:t>
      </w:r>
      <w:r w:rsidR="00CA2E18">
        <w:rPr>
          <w:rFonts w:asciiTheme="majorHAnsi" w:hAnsiTheme="majorHAnsi" w:cs="Arial"/>
          <w:sz w:val="24"/>
          <w:szCs w:val="24"/>
        </w:rPr>
        <w:t>C</w:t>
      </w:r>
      <w:r w:rsidR="00F4410C">
        <w:rPr>
          <w:rFonts w:asciiTheme="majorHAnsi" w:hAnsiTheme="majorHAnsi" w:cs="Arial"/>
          <w:sz w:val="24"/>
          <w:szCs w:val="24"/>
        </w:rPr>
        <w:t xml:space="preserve">ounselor for the Trinity Alps School District is </w:t>
      </w:r>
      <w:r w:rsidR="004115D1">
        <w:rPr>
          <w:rFonts w:asciiTheme="majorHAnsi" w:hAnsiTheme="majorHAnsi" w:cs="Arial"/>
          <w:sz w:val="24"/>
          <w:szCs w:val="24"/>
        </w:rPr>
        <w:t xml:space="preserve">located </w:t>
      </w:r>
      <w:r w:rsidR="00F4410C">
        <w:rPr>
          <w:rFonts w:asciiTheme="majorHAnsi" w:hAnsiTheme="majorHAnsi" w:cs="Arial"/>
          <w:sz w:val="24"/>
          <w:szCs w:val="24"/>
        </w:rPr>
        <w:t>at the Trinity County Office of Education and therefore is available to serve with</w:t>
      </w:r>
      <w:r w:rsidR="00D81427">
        <w:rPr>
          <w:rFonts w:asciiTheme="majorHAnsi" w:hAnsiTheme="majorHAnsi" w:cs="Arial"/>
          <w:sz w:val="24"/>
          <w:szCs w:val="24"/>
        </w:rPr>
        <w:t>in the</w:t>
      </w:r>
      <w:r w:rsidR="00F4410C">
        <w:rPr>
          <w:rFonts w:asciiTheme="majorHAnsi" w:hAnsiTheme="majorHAnsi" w:cs="Arial"/>
          <w:sz w:val="24"/>
          <w:szCs w:val="24"/>
        </w:rPr>
        <w:t xml:space="preserve"> elementary school district. The PEI Counselor travels from school to school on a set schedule and is available to facilitate individual and group psych</w:t>
      </w:r>
      <w:r w:rsidR="00D81427">
        <w:rPr>
          <w:rFonts w:asciiTheme="majorHAnsi" w:hAnsiTheme="majorHAnsi" w:cs="Arial"/>
          <w:sz w:val="24"/>
          <w:szCs w:val="24"/>
        </w:rPr>
        <w:t>o</w:t>
      </w:r>
      <w:r w:rsidR="00F4410C">
        <w:rPr>
          <w:rFonts w:asciiTheme="majorHAnsi" w:hAnsiTheme="majorHAnsi" w:cs="Arial"/>
          <w:sz w:val="24"/>
          <w:szCs w:val="24"/>
        </w:rPr>
        <w:t xml:space="preserve">-educational counseling sessions. The </w:t>
      </w:r>
      <w:r w:rsidR="00CA2E18">
        <w:rPr>
          <w:rFonts w:asciiTheme="majorHAnsi" w:hAnsiTheme="majorHAnsi" w:cs="Arial"/>
          <w:sz w:val="24"/>
          <w:szCs w:val="24"/>
        </w:rPr>
        <w:t>C</w:t>
      </w:r>
      <w:r w:rsidR="00F4410C">
        <w:rPr>
          <w:rFonts w:asciiTheme="majorHAnsi" w:hAnsiTheme="majorHAnsi" w:cs="Arial"/>
          <w:sz w:val="24"/>
          <w:szCs w:val="24"/>
        </w:rPr>
        <w:t>ounselor has establishe</w:t>
      </w:r>
      <w:r w:rsidR="008460C2">
        <w:rPr>
          <w:rFonts w:asciiTheme="majorHAnsi" w:hAnsiTheme="majorHAnsi" w:cs="Arial"/>
          <w:sz w:val="24"/>
          <w:szCs w:val="24"/>
        </w:rPr>
        <w:t xml:space="preserve">d cooperative working relationships with school administrators in order to identify and address issues affecting the student body. </w:t>
      </w:r>
      <w:r w:rsidR="00D81427">
        <w:rPr>
          <w:rFonts w:asciiTheme="majorHAnsi" w:hAnsiTheme="majorHAnsi" w:cs="Arial"/>
          <w:sz w:val="24"/>
          <w:szCs w:val="24"/>
        </w:rPr>
        <w:t xml:space="preserve"> </w:t>
      </w:r>
      <w:r w:rsidR="008460C2">
        <w:rPr>
          <w:rFonts w:asciiTheme="majorHAnsi" w:hAnsiTheme="majorHAnsi" w:cs="Arial"/>
          <w:sz w:val="24"/>
          <w:szCs w:val="24"/>
        </w:rPr>
        <w:t>In an effort to achieve a consistency across programs</w:t>
      </w:r>
      <w:r w:rsidR="00D81427">
        <w:rPr>
          <w:rFonts w:asciiTheme="majorHAnsi" w:hAnsiTheme="majorHAnsi" w:cs="Arial"/>
          <w:sz w:val="24"/>
          <w:szCs w:val="24"/>
        </w:rPr>
        <w:t>,</w:t>
      </w:r>
      <w:r w:rsidR="008460C2">
        <w:rPr>
          <w:rFonts w:asciiTheme="majorHAnsi" w:hAnsiTheme="majorHAnsi" w:cs="Arial"/>
          <w:sz w:val="24"/>
          <w:szCs w:val="24"/>
        </w:rPr>
        <w:t xml:space="preserve"> the PEI Counselor from Trinity Alps School District is in regular contact with the </w:t>
      </w:r>
      <w:r w:rsidR="00D81427">
        <w:rPr>
          <w:rFonts w:asciiTheme="majorHAnsi" w:hAnsiTheme="majorHAnsi" w:cs="Arial"/>
          <w:sz w:val="24"/>
          <w:szCs w:val="24"/>
        </w:rPr>
        <w:t>S</w:t>
      </w:r>
      <w:r w:rsidR="008460C2">
        <w:rPr>
          <w:rFonts w:asciiTheme="majorHAnsi" w:hAnsiTheme="majorHAnsi" w:cs="Arial"/>
          <w:sz w:val="24"/>
          <w:szCs w:val="24"/>
        </w:rPr>
        <w:t>ocial</w:t>
      </w:r>
      <w:r w:rsidR="00D81427">
        <w:rPr>
          <w:rFonts w:asciiTheme="majorHAnsi" w:hAnsiTheme="majorHAnsi" w:cs="Arial"/>
          <w:sz w:val="24"/>
          <w:szCs w:val="24"/>
        </w:rPr>
        <w:t xml:space="preserve"> W</w:t>
      </w:r>
      <w:r w:rsidR="008460C2">
        <w:rPr>
          <w:rFonts w:asciiTheme="majorHAnsi" w:hAnsiTheme="majorHAnsi" w:cs="Arial"/>
          <w:sz w:val="24"/>
          <w:szCs w:val="24"/>
        </w:rPr>
        <w:t>orker from the Link Center. Both school</w:t>
      </w:r>
      <w:r w:rsidR="00D81427">
        <w:rPr>
          <w:rFonts w:asciiTheme="majorHAnsi" w:hAnsiTheme="majorHAnsi" w:cs="Arial"/>
          <w:sz w:val="24"/>
          <w:szCs w:val="24"/>
        </w:rPr>
        <w:t>-</w:t>
      </w:r>
      <w:r w:rsidR="008460C2">
        <w:rPr>
          <w:rFonts w:asciiTheme="majorHAnsi" w:hAnsiTheme="majorHAnsi" w:cs="Arial"/>
          <w:sz w:val="24"/>
          <w:szCs w:val="24"/>
        </w:rPr>
        <w:t xml:space="preserve">based </w:t>
      </w:r>
      <w:r w:rsidR="00CA2E18">
        <w:rPr>
          <w:rFonts w:asciiTheme="majorHAnsi" w:hAnsiTheme="majorHAnsi" w:cs="Arial"/>
          <w:sz w:val="24"/>
          <w:szCs w:val="24"/>
        </w:rPr>
        <w:t>P</w:t>
      </w:r>
      <w:r w:rsidR="008460C2">
        <w:rPr>
          <w:rFonts w:asciiTheme="majorHAnsi" w:hAnsiTheme="majorHAnsi" w:cs="Arial"/>
          <w:sz w:val="24"/>
          <w:szCs w:val="24"/>
        </w:rPr>
        <w:t xml:space="preserve">revention </w:t>
      </w:r>
      <w:r w:rsidR="00CA2E18">
        <w:rPr>
          <w:rFonts w:asciiTheme="majorHAnsi" w:hAnsiTheme="majorHAnsi" w:cs="Arial"/>
          <w:sz w:val="24"/>
          <w:szCs w:val="24"/>
        </w:rPr>
        <w:t>C</w:t>
      </w:r>
      <w:r w:rsidR="008460C2">
        <w:rPr>
          <w:rFonts w:asciiTheme="majorHAnsi" w:hAnsiTheme="majorHAnsi" w:cs="Arial"/>
          <w:sz w:val="24"/>
          <w:szCs w:val="24"/>
        </w:rPr>
        <w:t>ounselors participate on the Local Coordinating Council.</w:t>
      </w:r>
    </w:p>
    <w:p w14:paraId="27473650" w14:textId="18C0FAD5" w:rsidR="008460C2" w:rsidRDefault="008460C2" w:rsidP="005E3A63">
      <w:pPr>
        <w:autoSpaceDE w:val="0"/>
        <w:autoSpaceDN w:val="0"/>
        <w:adjustRightInd w:val="0"/>
        <w:rPr>
          <w:rFonts w:asciiTheme="majorHAnsi" w:hAnsiTheme="majorHAnsi" w:cs="Arial"/>
          <w:sz w:val="24"/>
          <w:szCs w:val="24"/>
        </w:rPr>
      </w:pPr>
      <w:r>
        <w:rPr>
          <w:rFonts w:asciiTheme="majorHAnsi" w:hAnsiTheme="majorHAnsi" w:cs="Arial"/>
          <w:sz w:val="24"/>
          <w:szCs w:val="24"/>
        </w:rPr>
        <w:lastRenderedPageBreak/>
        <w:t xml:space="preserve">     The PEI Counselor focuses on presenting curriculum that discusses bullying, anger management</w:t>
      </w:r>
      <w:r w:rsidR="00D81427">
        <w:rPr>
          <w:rFonts w:asciiTheme="majorHAnsi" w:hAnsiTheme="majorHAnsi" w:cs="Arial"/>
          <w:sz w:val="24"/>
          <w:szCs w:val="24"/>
        </w:rPr>
        <w:t>,</w:t>
      </w:r>
      <w:r>
        <w:rPr>
          <w:rFonts w:asciiTheme="majorHAnsi" w:hAnsiTheme="majorHAnsi" w:cs="Arial"/>
          <w:sz w:val="24"/>
          <w:szCs w:val="24"/>
        </w:rPr>
        <w:t xml:space="preserve"> and building social skills. </w:t>
      </w:r>
      <w:r w:rsidR="00D81427">
        <w:rPr>
          <w:rFonts w:asciiTheme="majorHAnsi" w:hAnsiTheme="majorHAnsi" w:cs="Arial"/>
          <w:sz w:val="24"/>
          <w:szCs w:val="24"/>
        </w:rPr>
        <w:t xml:space="preserve"> </w:t>
      </w:r>
      <w:r>
        <w:rPr>
          <w:rFonts w:asciiTheme="majorHAnsi" w:hAnsiTheme="majorHAnsi" w:cs="Arial"/>
          <w:sz w:val="24"/>
          <w:szCs w:val="24"/>
        </w:rPr>
        <w:t xml:space="preserve">An added element is </w:t>
      </w:r>
      <w:r w:rsidR="00D81427">
        <w:rPr>
          <w:rFonts w:asciiTheme="majorHAnsi" w:hAnsiTheme="majorHAnsi" w:cs="Arial"/>
          <w:sz w:val="24"/>
          <w:szCs w:val="24"/>
        </w:rPr>
        <w:t xml:space="preserve">to </w:t>
      </w:r>
      <w:r>
        <w:rPr>
          <w:rFonts w:asciiTheme="majorHAnsi" w:hAnsiTheme="majorHAnsi" w:cs="Arial"/>
          <w:sz w:val="24"/>
          <w:szCs w:val="24"/>
        </w:rPr>
        <w:t>work with 7</w:t>
      </w:r>
      <w:r w:rsidRPr="008460C2">
        <w:rPr>
          <w:rFonts w:asciiTheme="majorHAnsi" w:hAnsiTheme="majorHAnsi" w:cs="Arial"/>
          <w:sz w:val="24"/>
          <w:szCs w:val="24"/>
          <w:vertAlign w:val="superscript"/>
        </w:rPr>
        <w:t>th</w:t>
      </w:r>
      <w:r>
        <w:rPr>
          <w:rFonts w:asciiTheme="majorHAnsi" w:hAnsiTheme="majorHAnsi" w:cs="Arial"/>
          <w:sz w:val="24"/>
          <w:szCs w:val="24"/>
        </w:rPr>
        <w:t xml:space="preserve"> and 8</w:t>
      </w:r>
      <w:r w:rsidRPr="008460C2">
        <w:rPr>
          <w:rFonts w:asciiTheme="majorHAnsi" w:hAnsiTheme="majorHAnsi" w:cs="Arial"/>
          <w:sz w:val="24"/>
          <w:szCs w:val="24"/>
          <w:vertAlign w:val="superscript"/>
        </w:rPr>
        <w:t>th</w:t>
      </w:r>
      <w:r>
        <w:rPr>
          <w:rFonts w:asciiTheme="majorHAnsi" w:hAnsiTheme="majorHAnsi" w:cs="Arial"/>
          <w:sz w:val="24"/>
          <w:szCs w:val="24"/>
        </w:rPr>
        <w:t xml:space="preserve"> grade students</w:t>
      </w:r>
      <w:r w:rsidR="00D81427">
        <w:rPr>
          <w:rFonts w:asciiTheme="majorHAnsi" w:hAnsiTheme="majorHAnsi" w:cs="Arial"/>
          <w:sz w:val="24"/>
          <w:szCs w:val="24"/>
        </w:rPr>
        <w:t>,</w:t>
      </w:r>
      <w:r>
        <w:rPr>
          <w:rFonts w:asciiTheme="majorHAnsi" w:hAnsiTheme="majorHAnsi" w:cs="Arial"/>
          <w:sz w:val="24"/>
          <w:szCs w:val="24"/>
        </w:rPr>
        <w:t xml:space="preserve"> help</w:t>
      </w:r>
      <w:r w:rsidR="00D81427">
        <w:rPr>
          <w:rFonts w:asciiTheme="majorHAnsi" w:hAnsiTheme="majorHAnsi" w:cs="Arial"/>
          <w:sz w:val="24"/>
          <w:szCs w:val="24"/>
        </w:rPr>
        <w:t>ing</w:t>
      </w:r>
      <w:r>
        <w:rPr>
          <w:rFonts w:asciiTheme="majorHAnsi" w:hAnsiTheme="majorHAnsi" w:cs="Arial"/>
          <w:sz w:val="24"/>
          <w:szCs w:val="24"/>
        </w:rPr>
        <w:t xml:space="preserve"> them transition more successfully into the high school environment. When a child is experiencing a crisis at school</w:t>
      </w:r>
      <w:r w:rsidR="00CA2E18">
        <w:rPr>
          <w:rFonts w:asciiTheme="majorHAnsi" w:hAnsiTheme="majorHAnsi" w:cs="Arial"/>
          <w:sz w:val="24"/>
          <w:szCs w:val="24"/>
        </w:rPr>
        <w:t>,</w:t>
      </w:r>
      <w:r>
        <w:rPr>
          <w:rFonts w:asciiTheme="majorHAnsi" w:hAnsiTheme="majorHAnsi" w:cs="Arial"/>
          <w:sz w:val="24"/>
          <w:szCs w:val="24"/>
        </w:rPr>
        <w:t xml:space="preserve"> the </w:t>
      </w:r>
      <w:r w:rsidR="00CA2E18">
        <w:rPr>
          <w:rFonts w:asciiTheme="majorHAnsi" w:hAnsiTheme="majorHAnsi" w:cs="Arial"/>
          <w:sz w:val="24"/>
          <w:szCs w:val="24"/>
        </w:rPr>
        <w:t>C</w:t>
      </w:r>
      <w:r>
        <w:rPr>
          <w:rFonts w:asciiTheme="majorHAnsi" w:hAnsiTheme="majorHAnsi" w:cs="Arial"/>
          <w:sz w:val="24"/>
          <w:szCs w:val="24"/>
        </w:rPr>
        <w:t xml:space="preserve">ounselor is available to come to the campus to de-escalate the crisis situation. </w:t>
      </w:r>
      <w:r w:rsidR="00CA2E18">
        <w:rPr>
          <w:rFonts w:asciiTheme="majorHAnsi" w:hAnsiTheme="majorHAnsi" w:cs="Arial"/>
          <w:sz w:val="24"/>
          <w:szCs w:val="24"/>
        </w:rPr>
        <w:t xml:space="preserve"> </w:t>
      </w:r>
      <w:r w:rsidR="00A579F9">
        <w:rPr>
          <w:rFonts w:asciiTheme="majorHAnsi" w:hAnsiTheme="majorHAnsi" w:cs="Arial"/>
          <w:sz w:val="24"/>
          <w:szCs w:val="24"/>
        </w:rPr>
        <w:t>The PEI Counselor will act as a liaison for youth transitioning into high school access ongoing support at this level.</w:t>
      </w:r>
      <w:r>
        <w:rPr>
          <w:rFonts w:asciiTheme="majorHAnsi" w:hAnsiTheme="majorHAnsi" w:cs="Arial"/>
          <w:sz w:val="24"/>
          <w:szCs w:val="24"/>
        </w:rPr>
        <w:t xml:space="preserve"> </w:t>
      </w:r>
      <w:r w:rsidR="00CA2E18">
        <w:rPr>
          <w:rFonts w:asciiTheme="majorHAnsi" w:hAnsiTheme="majorHAnsi" w:cs="Arial"/>
          <w:sz w:val="24"/>
          <w:szCs w:val="24"/>
        </w:rPr>
        <w:t xml:space="preserve"> </w:t>
      </w:r>
    </w:p>
    <w:p w14:paraId="71FB5DF9" w14:textId="4D464DD1" w:rsidR="008460C2" w:rsidRDefault="009C06E5" w:rsidP="005E3A63">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8460C2">
        <w:rPr>
          <w:rFonts w:asciiTheme="majorHAnsi" w:hAnsiTheme="majorHAnsi" w:cs="Arial"/>
          <w:sz w:val="24"/>
          <w:szCs w:val="24"/>
        </w:rPr>
        <w:t xml:space="preserve">The PEI Counselor establishes a relationship with the parents and families of children that are seen in crisis or those children who have been referred by the school. </w:t>
      </w:r>
      <w:r w:rsidR="00CA2E18">
        <w:rPr>
          <w:rFonts w:asciiTheme="majorHAnsi" w:hAnsiTheme="majorHAnsi" w:cs="Arial"/>
          <w:sz w:val="24"/>
          <w:szCs w:val="24"/>
        </w:rPr>
        <w:t xml:space="preserve"> </w:t>
      </w:r>
      <w:r w:rsidR="008460C2">
        <w:rPr>
          <w:rFonts w:asciiTheme="majorHAnsi" w:hAnsiTheme="majorHAnsi" w:cs="Arial"/>
          <w:sz w:val="24"/>
          <w:szCs w:val="24"/>
        </w:rPr>
        <w:t xml:space="preserve">This relationship helps ease the referral process should </w:t>
      </w:r>
      <w:r w:rsidR="00860B15">
        <w:rPr>
          <w:rFonts w:asciiTheme="majorHAnsi" w:hAnsiTheme="majorHAnsi" w:cs="Arial"/>
          <w:sz w:val="24"/>
          <w:szCs w:val="24"/>
        </w:rPr>
        <w:t xml:space="preserve">one need to be made to another </w:t>
      </w:r>
      <w:r w:rsidR="008460C2">
        <w:rPr>
          <w:rFonts w:asciiTheme="majorHAnsi" w:hAnsiTheme="majorHAnsi" w:cs="Arial"/>
          <w:sz w:val="24"/>
          <w:szCs w:val="24"/>
        </w:rPr>
        <w:t xml:space="preserve">agency, including </w:t>
      </w:r>
      <w:r w:rsidR="00CA2E18">
        <w:rPr>
          <w:rFonts w:asciiTheme="majorHAnsi" w:hAnsiTheme="majorHAnsi" w:cs="Arial"/>
          <w:sz w:val="24"/>
          <w:szCs w:val="24"/>
        </w:rPr>
        <w:t>TCBHS</w:t>
      </w:r>
      <w:r w:rsidR="008460C2">
        <w:rPr>
          <w:rFonts w:asciiTheme="majorHAnsi" w:hAnsiTheme="majorHAnsi" w:cs="Arial"/>
          <w:sz w:val="24"/>
          <w:szCs w:val="24"/>
        </w:rPr>
        <w:t xml:space="preserve">. </w:t>
      </w:r>
      <w:r w:rsidR="00CA2E18">
        <w:rPr>
          <w:rFonts w:asciiTheme="majorHAnsi" w:hAnsiTheme="majorHAnsi" w:cs="Arial"/>
          <w:sz w:val="24"/>
          <w:szCs w:val="24"/>
        </w:rPr>
        <w:t xml:space="preserve"> </w:t>
      </w:r>
      <w:r w:rsidR="008460C2">
        <w:rPr>
          <w:rFonts w:asciiTheme="majorHAnsi" w:hAnsiTheme="majorHAnsi" w:cs="Arial"/>
          <w:sz w:val="24"/>
          <w:szCs w:val="24"/>
        </w:rPr>
        <w:t xml:space="preserve">In effect, the PEI Counselor acts as a liaison between parents and TCBHS in order to begin the intake process. </w:t>
      </w:r>
      <w:r w:rsidR="00CA2E18">
        <w:rPr>
          <w:rFonts w:asciiTheme="majorHAnsi" w:hAnsiTheme="majorHAnsi" w:cs="Arial"/>
          <w:sz w:val="24"/>
          <w:szCs w:val="24"/>
        </w:rPr>
        <w:t xml:space="preserve"> </w:t>
      </w:r>
      <w:r w:rsidR="008460C2">
        <w:rPr>
          <w:rFonts w:asciiTheme="majorHAnsi" w:hAnsiTheme="majorHAnsi" w:cs="Arial"/>
          <w:sz w:val="24"/>
          <w:szCs w:val="24"/>
        </w:rPr>
        <w:t>For any</w:t>
      </w:r>
      <w:r w:rsidR="00860B15">
        <w:rPr>
          <w:rFonts w:asciiTheme="majorHAnsi" w:hAnsiTheme="majorHAnsi" w:cs="Arial"/>
          <w:sz w:val="24"/>
          <w:szCs w:val="24"/>
        </w:rPr>
        <w:t xml:space="preserve"> referral made to TCBHS, the PEI Counselor will follow-up in order to make </w:t>
      </w:r>
      <w:r w:rsidR="00A579F9">
        <w:rPr>
          <w:rFonts w:asciiTheme="majorHAnsi" w:hAnsiTheme="majorHAnsi" w:cs="Arial"/>
          <w:sz w:val="24"/>
          <w:szCs w:val="24"/>
        </w:rPr>
        <w:t>sure that appointments are kept and any barriers are identified.</w:t>
      </w:r>
      <w:r w:rsidR="00860B15">
        <w:rPr>
          <w:rFonts w:asciiTheme="majorHAnsi" w:hAnsiTheme="majorHAnsi" w:cs="Arial"/>
          <w:sz w:val="24"/>
          <w:szCs w:val="24"/>
        </w:rPr>
        <w:t xml:space="preserve"> </w:t>
      </w:r>
      <w:r w:rsidR="00CA2E18">
        <w:rPr>
          <w:rFonts w:asciiTheme="majorHAnsi" w:hAnsiTheme="majorHAnsi" w:cs="Arial"/>
          <w:sz w:val="24"/>
          <w:szCs w:val="24"/>
        </w:rPr>
        <w:t xml:space="preserve"> </w:t>
      </w:r>
      <w:r w:rsidR="00860B15">
        <w:rPr>
          <w:rFonts w:asciiTheme="majorHAnsi" w:hAnsiTheme="majorHAnsi" w:cs="Arial"/>
          <w:sz w:val="24"/>
          <w:szCs w:val="24"/>
        </w:rPr>
        <w:t xml:space="preserve">There is a collaborative relationship that has been established between the PEI Counselor and the TCBHS clinicians. The </w:t>
      </w:r>
      <w:r w:rsidR="00CA2E18">
        <w:rPr>
          <w:rFonts w:asciiTheme="majorHAnsi" w:hAnsiTheme="majorHAnsi" w:cs="Arial"/>
          <w:sz w:val="24"/>
          <w:szCs w:val="24"/>
        </w:rPr>
        <w:t xml:space="preserve">TCBHS </w:t>
      </w:r>
      <w:r w:rsidR="00860B15">
        <w:rPr>
          <w:rFonts w:asciiTheme="majorHAnsi" w:hAnsiTheme="majorHAnsi" w:cs="Arial"/>
          <w:sz w:val="24"/>
          <w:szCs w:val="24"/>
        </w:rPr>
        <w:t>clinical staff meet</w:t>
      </w:r>
      <w:r w:rsidR="00CA2E18">
        <w:rPr>
          <w:rFonts w:asciiTheme="majorHAnsi" w:hAnsiTheme="majorHAnsi" w:cs="Arial"/>
          <w:sz w:val="24"/>
          <w:szCs w:val="24"/>
        </w:rPr>
        <w:t>s</w:t>
      </w:r>
      <w:r w:rsidR="00860B15">
        <w:rPr>
          <w:rFonts w:asciiTheme="majorHAnsi" w:hAnsiTheme="majorHAnsi" w:cs="Arial"/>
          <w:sz w:val="24"/>
          <w:szCs w:val="24"/>
        </w:rPr>
        <w:t xml:space="preserve"> monthly with the PEI Counselor to discuss children </w:t>
      </w:r>
      <w:r w:rsidR="00CA2E18">
        <w:rPr>
          <w:rFonts w:asciiTheme="majorHAnsi" w:hAnsiTheme="majorHAnsi" w:cs="Arial"/>
          <w:sz w:val="24"/>
          <w:szCs w:val="24"/>
        </w:rPr>
        <w:t xml:space="preserve">who </w:t>
      </w:r>
      <w:r w:rsidR="00860B15">
        <w:rPr>
          <w:rFonts w:asciiTheme="majorHAnsi" w:hAnsiTheme="majorHAnsi" w:cs="Arial"/>
          <w:sz w:val="24"/>
          <w:szCs w:val="24"/>
        </w:rPr>
        <w:t>have been referred to services and to assist in the identification of children who may need a more intensive intervention than the PEI Counselor is able to provide.</w:t>
      </w:r>
    </w:p>
    <w:p w14:paraId="5350FB2A" w14:textId="11AFC670" w:rsidR="00860B15" w:rsidRDefault="00860B15" w:rsidP="005E3A63">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The following is anecdotal information taken from the last PEI Outcomes </w:t>
      </w:r>
      <w:r w:rsidR="00CA2E18">
        <w:rPr>
          <w:rFonts w:asciiTheme="majorHAnsi" w:hAnsiTheme="majorHAnsi" w:cs="Arial"/>
          <w:sz w:val="24"/>
          <w:szCs w:val="24"/>
        </w:rPr>
        <w:t>R</w:t>
      </w:r>
      <w:r>
        <w:rPr>
          <w:rFonts w:asciiTheme="majorHAnsi" w:hAnsiTheme="majorHAnsi" w:cs="Arial"/>
          <w:sz w:val="24"/>
          <w:szCs w:val="24"/>
        </w:rPr>
        <w:t>eport submitted for this program:</w:t>
      </w:r>
    </w:p>
    <w:p w14:paraId="0DF0B1CD" w14:textId="77777777" w:rsidR="00A579F9" w:rsidRDefault="00A579F9" w:rsidP="00A579F9">
      <w:pPr>
        <w:pStyle w:val="Normal1"/>
        <w:rPr>
          <w:rFonts w:asciiTheme="majorHAnsi" w:hAnsiTheme="majorHAnsi"/>
          <w:b/>
          <w:sz w:val="24"/>
          <w:szCs w:val="24"/>
        </w:rPr>
      </w:pPr>
    </w:p>
    <w:p w14:paraId="1965A49F" w14:textId="77777777" w:rsidR="00A579F9" w:rsidRDefault="00A579F9" w:rsidP="00A579F9">
      <w:pPr>
        <w:pStyle w:val="Normal1"/>
        <w:rPr>
          <w:rFonts w:asciiTheme="majorHAnsi" w:hAnsiTheme="majorHAnsi"/>
          <w:b/>
          <w:sz w:val="24"/>
          <w:szCs w:val="24"/>
        </w:rPr>
      </w:pPr>
    </w:p>
    <w:p w14:paraId="10C3D2CA" w14:textId="5A02DA01" w:rsidR="00A579F9" w:rsidRDefault="00A579F9" w:rsidP="00A579F9">
      <w:pPr>
        <w:pStyle w:val="Normal1"/>
        <w:rPr>
          <w:rFonts w:asciiTheme="majorHAnsi" w:hAnsiTheme="majorHAnsi"/>
          <w:sz w:val="24"/>
          <w:szCs w:val="24"/>
        </w:rPr>
      </w:pPr>
      <w:r w:rsidRPr="002701CD">
        <w:rPr>
          <w:rFonts w:asciiTheme="majorHAnsi" w:hAnsiTheme="majorHAnsi"/>
          <w:b/>
          <w:sz w:val="24"/>
          <w:szCs w:val="24"/>
        </w:rPr>
        <w:t>Title of Project:</w:t>
      </w:r>
      <w:r w:rsidRPr="002701CD">
        <w:rPr>
          <w:rFonts w:asciiTheme="majorHAnsi" w:hAnsiTheme="majorHAnsi"/>
          <w:sz w:val="24"/>
          <w:szCs w:val="24"/>
        </w:rPr>
        <w:t xml:space="preserve"> Prevention &amp; Early Intervention (PEI) Program</w:t>
      </w:r>
    </w:p>
    <w:p w14:paraId="437A561E" w14:textId="77777777" w:rsidR="00A579F9" w:rsidRDefault="00A579F9" w:rsidP="00A579F9">
      <w:pPr>
        <w:pStyle w:val="Normal1"/>
        <w:rPr>
          <w:rFonts w:asciiTheme="majorHAnsi" w:hAnsiTheme="majorHAnsi"/>
          <w:sz w:val="24"/>
          <w:szCs w:val="24"/>
        </w:rPr>
      </w:pPr>
    </w:p>
    <w:p w14:paraId="4746825B" w14:textId="77777777" w:rsidR="00A579F9" w:rsidRDefault="00A579F9" w:rsidP="00A579F9">
      <w:pPr>
        <w:pStyle w:val="Normal1"/>
        <w:rPr>
          <w:rFonts w:asciiTheme="majorHAnsi" w:hAnsiTheme="majorHAnsi"/>
          <w:sz w:val="24"/>
          <w:szCs w:val="24"/>
        </w:rPr>
      </w:pPr>
      <w:r w:rsidRPr="002701CD">
        <w:rPr>
          <w:rFonts w:asciiTheme="majorHAnsi" w:hAnsiTheme="majorHAnsi"/>
          <w:b/>
          <w:sz w:val="24"/>
          <w:szCs w:val="24"/>
        </w:rPr>
        <w:t>Brief Description:</w:t>
      </w:r>
      <w:r w:rsidRPr="002701CD">
        <w:rPr>
          <w:rFonts w:asciiTheme="majorHAnsi" w:hAnsiTheme="majorHAnsi"/>
          <w:sz w:val="24"/>
          <w:szCs w:val="24"/>
        </w:rPr>
        <w:t xml:space="preserve">  </w:t>
      </w:r>
    </w:p>
    <w:p w14:paraId="7703C581" w14:textId="77777777" w:rsidR="00A579F9" w:rsidRDefault="00A579F9" w:rsidP="00A579F9">
      <w:pPr>
        <w:pStyle w:val="Normal1"/>
        <w:rPr>
          <w:rFonts w:asciiTheme="majorHAnsi" w:hAnsiTheme="majorHAnsi"/>
          <w:sz w:val="24"/>
          <w:szCs w:val="24"/>
        </w:rPr>
      </w:pPr>
      <w:r w:rsidRPr="002701CD">
        <w:rPr>
          <w:rFonts w:asciiTheme="majorHAnsi" w:hAnsiTheme="majorHAnsi"/>
          <w:sz w:val="24"/>
          <w:szCs w:val="24"/>
        </w:rPr>
        <w:t xml:space="preserve">The goals of the PEI program are:  </w:t>
      </w:r>
    </w:p>
    <w:p w14:paraId="66BCEE02" w14:textId="77777777" w:rsidR="00A579F9" w:rsidRDefault="00A579F9" w:rsidP="00A579F9">
      <w:pPr>
        <w:pStyle w:val="Normal1"/>
        <w:ind w:left="720"/>
        <w:rPr>
          <w:rFonts w:asciiTheme="majorHAnsi" w:hAnsiTheme="majorHAnsi"/>
          <w:sz w:val="24"/>
          <w:szCs w:val="24"/>
        </w:rPr>
      </w:pPr>
      <w:r w:rsidRPr="002701CD">
        <w:rPr>
          <w:rFonts w:asciiTheme="majorHAnsi" w:hAnsiTheme="majorHAnsi"/>
          <w:sz w:val="24"/>
          <w:szCs w:val="24"/>
        </w:rPr>
        <w:t>1) To promote a culture of car</w:t>
      </w:r>
      <w:r>
        <w:rPr>
          <w:rFonts w:asciiTheme="majorHAnsi" w:hAnsiTheme="majorHAnsi"/>
          <w:sz w:val="24"/>
          <w:szCs w:val="24"/>
        </w:rPr>
        <w:t>ing, respect and safeness.</w:t>
      </w:r>
    </w:p>
    <w:p w14:paraId="79039E36" w14:textId="77777777" w:rsidR="00A579F9" w:rsidRDefault="00A579F9" w:rsidP="00A579F9">
      <w:pPr>
        <w:pStyle w:val="Normal1"/>
        <w:ind w:left="720"/>
        <w:rPr>
          <w:rFonts w:asciiTheme="majorHAnsi" w:hAnsiTheme="majorHAnsi"/>
          <w:sz w:val="24"/>
          <w:szCs w:val="24"/>
        </w:rPr>
      </w:pPr>
      <w:r w:rsidRPr="002701CD">
        <w:rPr>
          <w:rFonts w:asciiTheme="majorHAnsi" w:hAnsiTheme="majorHAnsi"/>
          <w:sz w:val="24"/>
          <w:szCs w:val="24"/>
        </w:rPr>
        <w:t>2) To provide social-emotional skill building</w:t>
      </w:r>
      <w:r>
        <w:rPr>
          <w:rFonts w:asciiTheme="majorHAnsi" w:hAnsiTheme="majorHAnsi"/>
          <w:sz w:val="24"/>
          <w:szCs w:val="24"/>
        </w:rPr>
        <w:t>.</w:t>
      </w:r>
    </w:p>
    <w:p w14:paraId="1AD97581" w14:textId="77777777" w:rsidR="00A579F9" w:rsidRDefault="00A579F9" w:rsidP="00A579F9">
      <w:pPr>
        <w:pStyle w:val="Normal1"/>
        <w:ind w:left="720"/>
        <w:rPr>
          <w:rFonts w:asciiTheme="majorHAnsi" w:hAnsiTheme="majorHAnsi"/>
          <w:sz w:val="24"/>
          <w:szCs w:val="24"/>
        </w:rPr>
      </w:pPr>
      <w:r w:rsidRPr="002701CD">
        <w:rPr>
          <w:rFonts w:asciiTheme="majorHAnsi" w:hAnsiTheme="majorHAnsi"/>
          <w:sz w:val="24"/>
          <w:szCs w:val="24"/>
        </w:rPr>
        <w:t>3)</w:t>
      </w:r>
      <w:r>
        <w:rPr>
          <w:rFonts w:asciiTheme="majorHAnsi" w:hAnsiTheme="majorHAnsi"/>
          <w:sz w:val="24"/>
          <w:szCs w:val="24"/>
        </w:rPr>
        <w:t xml:space="preserve"> </w:t>
      </w:r>
      <w:r w:rsidRPr="002701CD">
        <w:rPr>
          <w:rFonts w:asciiTheme="majorHAnsi" w:hAnsiTheme="majorHAnsi"/>
          <w:sz w:val="24"/>
          <w:szCs w:val="24"/>
        </w:rPr>
        <w:t>To deliver brief early intervention counseling services</w:t>
      </w:r>
      <w:r>
        <w:rPr>
          <w:rFonts w:asciiTheme="majorHAnsi" w:hAnsiTheme="majorHAnsi"/>
          <w:sz w:val="24"/>
          <w:szCs w:val="24"/>
        </w:rPr>
        <w:t>.</w:t>
      </w:r>
    </w:p>
    <w:p w14:paraId="237DA151" w14:textId="77777777" w:rsidR="00A579F9" w:rsidRDefault="00A579F9" w:rsidP="00A579F9">
      <w:pPr>
        <w:pStyle w:val="Normal1"/>
        <w:ind w:left="720"/>
        <w:rPr>
          <w:rFonts w:asciiTheme="majorHAnsi" w:hAnsiTheme="majorHAnsi"/>
          <w:sz w:val="24"/>
          <w:szCs w:val="24"/>
        </w:rPr>
      </w:pPr>
      <w:r w:rsidRPr="002701CD">
        <w:rPr>
          <w:rFonts w:asciiTheme="majorHAnsi" w:hAnsiTheme="majorHAnsi"/>
          <w:sz w:val="24"/>
          <w:szCs w:val="24"/>
        </w:rPr>
        <w:t>4) To d</w:t>
      </w:r>
      <w:r>
        <w:rPr>
          <w:rFonts w:asciiTheme="majorHAnsi" w:hAnsiTheme="majorHAnsi"/>
          <w:sz w:val="24"/>
          <w:szCs w:val="24"/>
        </w:rPr>
        <w:t>eliver crisis intervention.</w:t>
      </w:r>
    </w:p>
    <w:p w14:paraId="25A276E5" w14:textId="77777777" w:rsidR="00A579F9" w:rsidRPr="002701CD" w:rsidRDefault="00A579F9" w:rsidP="00A579F9">
      <w:pPr>
        <w:pStyle w:val="Normal1"/>
        <w:ind w:left="720"/>
        <w:rPr>
          <w:rFonts w:asciiTheme="majorHAnsi" w:hAnsiTheme="majorHAnsi"/>
        </w:rPr>
      </w:pPr>
      <w:r w:rsidRPr="002701CD">
        <w:rPr>
          <w:rFonts w:asciiTheme="majorHAnsi" w:hAnsiTheme="majorHAnsi"/>
          <w:sz w:val="24"/>
          <w:szCs w:val="24"/>
        </w:rPr>
        <w:t>5) To provide bullying, viole</w:t>
      </w:r>
      <w:r>
        <w:rPr>
          <w:rFonts w:asciiTheme="majorHAnsi" w:hAnsiTheme="majorHAnsi"/>
          <w:sz w:val="24"/>
          <w:szCs w:val="24"/>
        </w:rPr>
        <w:t>nce, substance abuse prevention</w:t>
      </w:r>
      <w:r w:rsidRPr="002701CD">
        <w:rPr>
          <w:rFonts w:asciiTheme="majorHAnsi" w:hAnsiTheme="majorHAnsi"/>
          <w:sz w:val="24"/>
          <w:szCs w:val="24"/>
        </w:rPr>
        <w:t>.</w:t>
      </w:r>
    </w:p>
    <w:p w14:paraId="64B7FA31" w14:textId="77777777" w:rsidR="00A579F9" w:rsidRPr="002701CD" w:rsidRDefault="00A579F9" w:rsidP="00A579F9">
      <w:pPr>
        <w:pStyle w:val="Normal1"/>
        <w:rPr>
          <w:rFonts w:asciiTheme="majorHAnsi" w:hAnsiTheme="majorHAnsi"/>
        </w:rPr>
      </w:pPr>
    </w:p>
    <w:p w14:paraId="01062330" w14:textId="77777777" w:rsidR="00A579F9" w:rsidRPr="002701CD" w:rsidRDefault="00A579F9" w:rsidP="00A579F9">
      <w:pPr>
        <w:pStyle w:val="Normal1"/>
        <w:rPr>
          <w:rFonts w:asciiTheme="majorHAnsi" w:hAnsiTheme="majorHAnsi"/>
        </w:rPr>
      </w:pPr>
      <w:r w:rsidRPr="002701CD">
        <w:rPr>
          <w:rFonts w:asciiTheme="majorHAnsi" w:hAnsiTheme="majorHAnsi"/>
          <w:b/>
          <w:sz w:val="24"/>
          <w:szCs w:val="24"/>
        </w:rPr>
        <w:t>Target Audience:</w:t>
      </w:r>
      <w:r w:rsidRPr="002701CD">
        <w:rPr>
          <w:rFonts w:asciiTheme="majorHAnsi" w:hAnsiTheme="majorHAnsi"/>
          <w:sz w:val="24"/>
          <w:szCs w:val="24"/>
        </w:rPr>
        <w:t xml:space="preserve">  </w:t>
      </w:r>
      <w:r>
        <w:rPr>
          <w:rFonts w:asciiTheme="majorHAnsi" w:hAnsiTheme="majorHAnsi"/>
          <w:sz w:val="24"/>
          <w:szCs w:val="24"/>
        </w:rPr>
        <w:t>K-8 s</w:t>
      </w:r>
      <w:r w:rsidRPr="002701CD">
        <w:rPr>
          <w:rFonts w:asciiTheme="majorHAnsi" w:hAnsiTheme="majorHAnsi"/>
          <w:sz w:val="24"/>
          <w:szCs w:val="24"/>
        </w:rPr>
        <w:t>t</w:t>
      </w:r>
      <w:r>
        <w:rPr>
          <w:rFonts w:asciiTheme="majorHAnsi" w:hAnsiTheme="majorHAnsi"/>
          <w:sz w:val="24"/>
          <w:szCs w:val="24"/>
        </w:rPr>
        <w:t>udents attending five area s</w:t>
      </w:r>
      <w:r w:rsidRPr="002701CD">
        <w:rPr>
          <w:rFonts w:asciiTheme="majorHAnsi" w:hAnsiTheme="majorHAnsi"/>
          <w:sz w:val="24"/>
          <w:szCs w:val="24"/>
        </w:rPr>
        <w:t>chools - Weaverville Elementary school</w:t>
      </w:r>
      <w:r>
        <w:rPr>
          <w:rFonts w:asciiTheme="majorHAnsi" w:hAnsiTheme="majorHAnsi"/>
          <w:sz w:val="24"/>
          <w:szCs w:val="24"/>
        </w:rPr>
        <w:t xml:space="preserve"> &amp; Trinity Preparatory Academy</w:t>
      </w:r>
      <w:r w:rsidRPr="002701CD">
        <w:rPr>
          <w:rFonts w:asciiTheme="majorHAnsi" w:hAnsiTheme="majorHAnsi"/>
          <w:sz w:val="24"/>
          <w:szCs w:val="24"/>
        </w:rPr>
        <w:t>, Douglas City school, Junction City school, Burnt Ranch school, Lewiston school.</w:t>
      </w:r>
    </w:p>
    <w:p w14:paraId="6380A5CD" w14:textId="77777777" w:rsidR="00A579F9" w:rsidRPr="002701CD" w:rsidRDefault="00A579F9" w:rsidP="00A579F9">
      <w:pPr>
        <w:pStyle w:val="Normal1"/>
        <w:rPr>
          <w:rFonts w:asciiTheme="majorHAnsi" w:hAnsiTheme="majorHAnsi"/>
        </w:rPr>
      </w:pPr>
    </w:p>
    <w:p w14:paraId="5965A09C" w14:textId="77777777" w:rsidR="00A579F9" w:rsidRPr="002701CD" w:rsidRDefault="00A579F9" w:rsidP="00A579F9">
      <w:pPr>
        <w:pStyle w:val="Normal1"/>
        <w:rPr>
          <w:rFonts w:asciiTheme="majorHAnsi" w:hAnsiTheme="majorHAnsi"/>
          <w:sz w:val="24"/>
          <w:szCs w:val="24"/>
        </w:rPr>
      </w:pPr>
      <w:r w:rsidRPr="002701CD">
        <w:rPr>
          <w:rFonts w:asciiTheme="majorHAnsi" w:hAnsiTheme="majorHAnsi"/>
          <w:b/>
          <w:sz w:val="24"/>
          <w:szCs w:val="24"/>
        </w:rPr>
        <w:lastRenderedPageBreak/>
        <w:t>Number of Participants served</w:t>
      </w:r>
      <w:r w:rsidRPr="002701CD">
        <w:rPr>
          <w:rFonts w:asciiTheme="majorHAnsi" w:hAnsiTheme="majorHAnsi"/>
          <w:sz w:val="24"/>
          <w:szCs w:val="24"/>
        </w:rPr>
        <w:t xml:space="preserve">: </w:t>
      </w:r>
      <w:r>
        <w:rPr>
          <w:rFonts w:asciiTheme="majorHAnsi" w:hAnsiTheme="majorHAnsi"/>
          <w:color w:val="auto"/>
          <w:sz w:val="24"/>
          <w:szCs w:val="24"/>
        </w:rPr>
        <w:t>528</w:t>
      </w:r>
      <w:r w:rsidRPr="00030702">
        <w:rPr>
          <w:rFonts w:asciiTheme="majorHAnsi" w:hAnsiTheme="majorHAnsi"/>
          <w:color w:val="auto"/>
          <w:sz w:val="24"/>
          <w:szCs w:val="24"/>
        </w:rPr>
        <w:t xml:space="preserve"> students</w:t>
      </w:r>
      <w:r w:rsidRPr="002701CD">
        <w:rPr>
          <w:rFonts w:asciiTheme="majorHAnsi" w:hAnsiTheme="majorHAnsi"/>
          <w:sz w:val="24"/>
          <w:szCs w:val="24"/>
        </w:rPr>
        <w:t xml:space="preserve"> </w:t>
      </w:r>
      <w:r w:rsidRPr="00E52995">
        <w:rPr>
          <w:rFonts w:asciiTheme="majorHAnsi" w:hAnsiTheme="majorHAnsi"/>
          <w:color w:val="000000" w:themeColor="text1"/>
          <w:sz w:val="24"/>
          <w:szCs w:val="24"/>
        </w:rPr>
        <w:t xml:space="preserve">or </w:t>
      </w:r>
      <w:r>
        <w:rPr>
          <w:rFonts w:asciiTheme="majorHAnsi" w:hAnsiTheme="majorHAnsi"/>
          <w:color w:val="000000" w:themeColor="text1"/>
          <w:sz w:val="24"/>
          <w:szCs w:val="24"/>
        </w:rPr>
        <w:t>68</w:t>
      </w:r>
      <w:r w:rsidRPr="00E52995">
        <w:rPr>
          <w:rFonts w:asciiTheme="majorHAnsi" w:hAnsiTheme="majorHAnsi"/>
          <w:color w:val="000000" w:themeColor="text1"/>
          <w:sz w:val="24"/>
          <w:szCs w:val="24"/>
        </w:rPr>
        <w:t>% of</w:t>
      </w:r>
      <w:r w:rsidRPr="002701CD">
        <w:rPr>
          <w:rFonts w:asciiTheme="majorHAnsi" w:hAnsiTheme="majorHAnsi"/>
          <w:sz w:val="24"/>
          <w:szCs w:val="24"/>
        </w:rPr>
        <w:t xml:space="preserve"> total student pop</w:t>
      </w:r>
      <w:r>
        <w:rPr>
          <w:rFonts w:asciiTheme="majorHAnsi" w:hAnsiTheme="majorHAnsi"/>
          <w:sz w:val="24"/>
          <w:szCs w:val="24"/>
        </w:rPr>
        <w:t>ulation in Trinity County.</w:t>
      </w:r>
    </w:p>
    <w:p w14:paraId="2ACF5EA2" w14:textId="77777777" w:rsidR="00A579F9" w:rsidRPr="002701CD" w:rsidRDefault="00A579F9" w:rsidP="00A579F9">
      <w:pPr>
        <w:pStyle w:val="Normal1"/>
        <w:rPr>
          <w:rFonts w:asciiTheme="majorHAnsi" w:hAnsiTheme="majorHAnsi"/>
          <w:sz w:val="24"/>
          <w:szCs w:val="24"/>
        </w:rPr>
      </w:pPr>
    </w:p>
    <w:p w14:paraId="2674DE6E" w14:textId="77777777" w:rsidR="00A579F9" w:rsidRDefault="00A579F9" w:rsidP="00A579F9">
      <w:pPr>
        <w:pStyle w:val="Normal1"/>
        <w:rPr>
          <w:rFonts w:asciiTheme="majorHAnsi" w:hAnsiTheme="majorHAnsi"/>
          <w:b/>
          <w:color w:val="auto"/>
          <w:sz w:val="24"/>
          <w:szCs w:val="24"/>
        </w:rPr>
      </w:pPr>
    </w:p>
    <w:p w14:paraId="132B8B15" w14:textId="77777777" w:rsidR="00A579F9" w:rsidRDefault="00A579F9" w:rsidP="00A579F9">
      <w:pPr>
        <w:pStyle w:val="Normal1"/>
        <w:rPr>
          <w:rFonts w:asciiTheme="majorHAnsi" w:hAnsiTheme="majorHAnsi"/>
          <w:b/>
          <w:color w:val="auto"/>
          <w:sz w:val="24"/>
          <w:szCs w:val="24"/>
        </w:rPr>
      </w:pPr>
    </w:p>
    <w:p w14:paraId="0FEE9989" w14:textId="77777777" w:rsidR="00A579F9" w:rsidRDefault="00A579F9" w:rsidP="00A579F9">
      <w:pPr>
        <w:pStyle w:val="Normal1"/>
        <w:rPr>
          <w:rFonts w:asciiTheme="majorHAnsi" w:hAnsiTheme="majorHAnsi"/>
          <w:b/>
          <w:color w:val="auto"/>
          <w:sz w:val="24"/>
          <w:szCs w:val="24"/>
        </w:rPr>
      </w:pPr>
    </w:p>
    <w:p w14:paraId="77F09DDA" w14:textId="77777777" w:rsidR="00A579F9" w:rsidRDefault="00A579F9" w:rsidP="00A579F9">
      <w:pPr>
        <w:pStyle w:val="Normal1"/>
        <w:rPr>
          <w:rFonts w:asciiTheme="majorHAnsi" w:hAnsiTheme="majorHAnsi"/>
          <w:b/>
          <w:color w:val="auto"/>
          <w:sz w:val="24"/>
          <w:szCs w:val="24"/>
        </w:rPr>
      </w:pPr>
    </w:p>
    <w:p w14:paraId="10BA6D8F" w14:textId="77777777" w:rsidR="00A579F9" w:rsidRDefault="00A579F9" w:rsidP="00A579F9">
      <w:pPr>
        <w:pStyle w:val="Normal1"/>
        <w:rPr>
          <w:rFonts w:asciiTheme="majorHAnsi" w:hAnsiTheme="majorHAnsi"/>
          <w:b/>
          <w:color w:val="auto"/>
          <w:sz w:val="24"/>
          <w:szCs w:val="24"/>
        </w:rPr>
      </w:pPr>
    </w:p>
    <w:p w14:paraId="51A94FFE" w14:textId="77777777" w:rsidR="00A579F9" w:rsidRDefault="00A579F9" w:rsidP="00A579F9">
      <w:pPr>
        <w:pStyle w:val="Normal1"/>
        <w:rPr>
          <w:rFonts w:asciiTheme="majorHAnsi" w:hAnsiTheme="majorHAnsi"/>
          <w:b/>
          <w:color w:val="auto"/>
          <w:sz w:val="24"/>
          <w:szCs w:val="24"/>
        </w:rPr>
      </w:pPr>
    </w:p>
    <w:p w14:paraId="102266E3" w14:textId="77777777" w:rsidR="00A579F9" w:rsidRDefault="00A579F9" w:rsidP="00A579F9">
      <w:pPr>
        <w:pStyle w:val="Normal1"/>
        <w:rPr>
          <w:rFonts w:asciiTheme="majorHAnsi" w:hAnsiTheme="majorHAnsi"/>
          <w:b/>
          <w:color w:val="auto"/>
          <w:sz w:val="24"/>
          <w:szCs w:val="24"/>
        </w:rPr>
      </w:pPr>
    </w:p>
    <w:p w14:paraId="7355E135" w14:textId="77777777" w:rsidR="00A579F9" w:rsidRDefault="00A579F9" w:rsidP="00A579F9">
      <w:pPr>
        <w:pStyle w:val="Normal1"/>
        <w:rPr>
          <w:rFonts w:asciiTheme="majorHAnsi" w:hAnsiTheme="majorHAnsi"/>
          <w:b/>
          <w:color w:val="auto"/>
          <w:sz w:val="24"/>
          <w:szCs w:val="24"/>
        </w:rPr>
      </w:pPr>
    </w:p>
    <w:p w14:paraId="43C6248F" w14:textId="77777777" w:rsidR="00A579F9" w:rsidRDefault="00A579F9" w:rsidP="00A579F9">
      <w:pPr>
        <w:pStyle w:val="Normal1"/>
        <w:rPr>
          <w:rFonts w:asciiTheme="majorHAnsi" w:hAnsiTheme="majorHAnsi"/>
          <w:b/>
          <w:color w:val="auto"/>
          <w:sz w:val="24"/>
          <w:szCs w:val="24"/>
        </w:rPr>
      </w:pPr>
    </w:p>
    <w:p w14:paraId="110367B9" w14:textId="77777777" w:rsidR="00A579F9" w:rsidRDefault="00A579F9" w:rsidP="00A579F9">
      <w:pPr>
        <w:pStyle w:val="Normal1"/>
        <w:rPr>
          <w:rFonts w:asciiTheme="majorHAnsi" w:hAnsiTheme="majorHAnsi"/>
          <w:b/>
          <w:color w:val="auto"/>
          <w:sz w:val="24"/>
          <w:szCs w:val="24"/>
        </w:rPr>
      </w:pPr>
    </w:p>
    <w:p w14:paraId="6E20ABA8" w14:textId="77777777" w:rsidR="00A579F9" w:rsidRDefault="00A579F9" w:rsidP="00A579F9">
      <w:pPr>
        <w:pStyle w:val="Normal1"/>
        <w:rPr>
          <w:rFonts w:asciiTheme="majorHAnsi" w:hAnsiTheme="majorHAnsi"/>
          <w:b/>
          <w:color w:val="auto"/>
          <w:sz w:val="24"/>
          <w:szCs w:val="24"/>
        </w:rPr>
      </w:pPr>
    </w:p>
    <w:p w14:paraId="483332C9" w14:textId="77777777" w:rsidR="00A579F9" w:rsidRDefault="00A579F9" w:rsidP="00A579F9">
      <w:pPr>
        <w:pStyle w:val="Normal1"/>
        <w:rPr>
          <w:rFonts w:asciiTheme="majorHAnsi" w:hAnsiTheme="majorHAnsi"/>
          <w:b/>
          <w:color w:val="auto"/>
          <w:sz w:val="24"/>
          <w:szCs w:val="24"/>
        </w:rPr>
      </w:pPr>
    </w:p>
    <w:p w14:paraId="706E3E25" w14:textId="1D3653A2" w:rsidR="00A579F9" w:rsidRDefault="00A579F9" w:rsidP="00A579F9">
      <w:pPr>
        <w:pStyle w:val="Normal1"/>
        <w:rPr>
          <w:rFonts w:asciiTheme="majorHAnsi" w:hAnsiTheme="majorHAnsi"/>
          <w:b/>
          <w:color w:val="auto"/>
          <w:sz w:val="24"/>
          <w:szCs w:val="24"/>
        </w:rPr>
      </w:pPr>
      <w:r w:rsidRPr="00293076">
        <w:rPr>
          <w:rFonts w:asciiTheme="majorHAnsi" w:hAnsiTheme="majorHAnsi"/>
          <w:b/>
          <w:color w:val="auto"/>
          <w:sz w:val="24"/>
          <w:szCs w:val="24"/>
        </w:rPr>
        <w:t>Statistics:  Ethnicity, Language, and Special Education</w:t>
      </w:r>
    </w:p>
    <w:p w14:paraId="505314B7" w14:textId="77777777" w:rsidR="00A579F9" w:rsidRPr="00293076" w:rsidRDefault="00A579F9" w:rsidP="00A579F9">
      <w:pPr>
        <w:pStyle w:val="Normal1"/>
        <w:rPr>
          <w:rFonts w:asciiTheme="majorHAnsi" w:hAnsiTheme="majorHAnsi"/>
          <w:b/>
          <w:color w:val="auto"/>
          <w:sz w:val="24"/>
          <w:szCs w:val="24"/>
        </w:rPr>
      </w:pPr>
    </w:p>
    <w:tbl>
      <w:tblPr>
        <w:tblStyle w:val="TableGrid"/>
        <w:tblW w:w="0" w:type="auto"/>
        <w:tblLayout w:type="fixed"/>
        <w:tblLook w:val="04A0" w:firstRow="1" w:lastRow="0" w:firstColumn="1" w:lastColumn="0" w:noHBand="0" w:noVBand="1"/>
      </w:tblPr>
      <w:tblGrid>
        <w:gridCol w:w="1818"/>
        <w:gridCol w:w="978"/>
        <w:gridCol w:w="979"/>
        <w:gridCol w:w="979"/>
        <w:gridCol w:w="979"/>
        <w:gridCol w:w="978"/>
        <w:gridCol w:w="979"/>
        <w:gridCol w:w="979"/>
        <w:gridCol w:w="979"/>
        <w:gridCol w:w="979"/>
      </w:tblGrid>
      <w:tr w:rsidR="00A579F9" w14:paraId="54EB159E" w14:textId="77777777" w:rsidTr="00A579F9">
        <w:tc>
          <w:tcPr>
            <w:tcW w:w="1818" w:type="dxa"/>
          </w:tcPr>
          <w:p w14:paraId="1E4E9350" w14:textId="77777777" w:rsidR="00A579F9" w:rsidRDefault="00A579F9" w:rsidP="00A579F9">
            <w:pPr>
              <w:pStyle w:val="Normal1"/>
              <w:rPr>
                <w:rFonts w:asciiTheme="majorHAnsi" w:hAnsiTheme="majorHAnsi"/>
                <w:b/>
                <w:color w:val="FF0000"/>
                <w:sz w:val="24"/>
                <w:szCs w:val="24"/>
              </w:rPr>
            </w:pPr>
          </w:p>
        </w:tc>
        <w:tc>
          <w:tcPr>
            <w:tcW w:w="978" w:type="dxa"/>
          </w:tcPr>
          <w:p w14:paraId="47762DF1" w14:textId="77777777" w:rsidR="00A579F9" w:rsidRPr="00A16214" w:rsidRDefault="00A579F9" w:rsidP="00A579F9">
            <w:pPr>
              <w:pStyle w:val="Normal1"/>
              <w:rPr>
                <w:rFonts w:asciiTheme="majorHAnsi" w:hAnsiTheme="majorHAnsi"/>
                <w:b/>
                <w:color w:val="auto"/>
                <w:sz w:val="18"/>
                <w:szCs w:val="18"/>
              </w:rPr>
            </w:pPr>
            <w:r w:rsidRPr="00A16214">
              <w:rPr>
                <w:rFonts w:asciiTheme="majorHAnsi" w:hAnsiTheme="majorHAnsi"/>
                <w:b/>
                <w:color w:val="auto"/>
                <w:sz w:val="18"/>
                <w:szCs w:val="18"/>
              </w:rPr>
              <w:t>American Indian or Alaska Native</w:t>
            </w:r>
          </w:p>
          <w:p w14:paraId="1BCD5424" w14:textId="77777777" w:rsidR="00A579F9" w:rsidRPr="008421AB" w:rsidRDefault="00A579F9" w:rsidP="00A579F9">
            <w:pPr>
              <w:pStyle w:val="Normal1"/>
              <w:rPr>
                <w:rFonts w:asciiTheme="majorHAnsi" w:hAnsiTheme="majorHAnsi"/>
                <w:b/>
                <w:color w:val="FF0000"/>
              </w:rPr>
            </w:pPr>
          </w:p>
        </w:tc>
        <w:tc>
          <w:tcPr>
            <w:tcW w:w="979" w:type="dxa"/>
          </w:tcPr>
          <w:p w14:paraId="2F219789" w14:textId="77777777" w:rsidR="00A579F9" w:rsidRPr="008421AB" w:rsidRDefault="00A579F9" w:rsidP="00A579F9">
            <w:pPr>
              <w:pStyle w:val="Normal1"/>
              <w:rPr>
                <w:rFonts w:asciiTheme="majorHAnsi" w:hAnsiTheme="majorHAnsi"/>
                <w:b/>
                <w:color w:val="auto"/>
              </w:rPr>
            </w:pPr>
            <w:r w:rsidRPr="008421AB">
              <w:rPr>
                <w:rFonts w:asciiTheme="majorHAnsi" w:hAnsiTheme="majorHAnsi"/>
                <w:b/>
                <w:color w:val="auto"/>
              </w:rPr>
              <w:t>Asian</w:t>
            </w:r>
          </w:p>
        </w:tc>
        <w:tc>
          <w:tcPr>
            <w:tcW w:w="979" w:type="dxa"/>
          </w:tcPr>
          <w:p w14:paraId="36BF2DEC" w14:textId="77777777" w:rsidR="00A579F9" w:rsidRPr="008421AB" w:rsidRDefault="00A579F9" w:rsidP="00A579F9">
            <w:pPr>
              <w:pStyle w:val="Normal1"/>
              <w:rPr>
                <w:rFonts w:asciiTheme="majorHAnsi" w:hAnsiTheme="majorHAnsi"/>
                <w:b/>
                <w:color w:val="auto"/>
              </w:rPr>
            </w:pPr>
            <w:r w:rsidRPr="008421AB">
              <w:rPr>
                <w:rFonts w:asciiTheme="majorHAnsi" w:hAnsiTheme="majorHAnsi"/>
                <w:b/>
                <w:color w:val="auto"/>
              </w:rPr>
              <w:t>Pacific Islander</w:t>
            </w:r>
          </w:p>
          <w:p w14:paraId="5F5197B1" w14:textId="77777777" w:rsidR="00A579F9" w:rsidRPr="008421AB" w:rsidRDefault="00A579F9" w:rsidP="00A579F9">
            <w:pPr>
              <w:pStyle w:val="Normal1"/>
              <w:rPr>
                <w:rFonts w:asciiTheme="majorHAnsi" w:hAnsiTheme="majorHAnsi"/>
                <w:b/>
                <w:color w:val="FF0000"/>
              </w:rPr>
            </w:pPr>
          </w:p>
        </w:tc>
        <w:tc>
          <w:tcPr>
            <w:tcW w:w="979" w:type="dxa"/>
          </w:tcPr>
          <w:p w14:paraId="58353CC9" w14:textId="77777777" w:rsidR="00A579F9" w:rsidRPr="008421AB" w:rsidRDefault="00A579F9" w:rsidP="00A579F9">
            <w:pPr>
              <w:pStyle w:val="Normal1"/>
              <w:rPr>
                <w:rFonts w:asciiTheme="majorHAnsi" w:hAnsiTheme="majorHAnsi"/>
                <w:b/>
                <w:color w:val="auto"/>
              </w:rPr>
            </w:pPr>
            <w:r w:rsidRPr="008421AB">
              <w:rPr>
                <w:rFonts w:asciiTheme="majorHAnsi" w:hAnsiTheme="majorHAnsi"/>
                <w:b/>
                <w:color w:val="auto"/>
              </w:rPr>
              <w:t>Hispanic or Latino</w:t>
            </w:r>
          </w:p>
          <w:p w14:paraId="0D69E2E9" w14:textId="77777777" w:rsidR="00A579F9" w:rsidRPr="008421AB" w:rsidRDefault="00A579F9" w:rsidP="00A579F9">
            <w:pPr>
              <w:pStyle w:val="Normal1"/>
              <w:rPr>
                <w:rFonts w:asciiTheme="majorHAnsi" w:hAnsiTheme="majorHAnsi"/>
                <w:b/>
                <w:color w:val="FF0000"/>
              </w:rPr>
            </w:pPr>
          </w:p>
        </w:tc>
        <w:tc>
          <w:tcPr>
            <w:tcW w:w="978" w:type="dxa"/>
          </w:tcPr>
          <w:p w14:paraId="3232A9BC" w14:textId="77777777" w:rsidR="00A579F9" w:rsidRPr="00A16214" w:rsidRDefault="00A579F9" w:rsidP="00A579F9">
            <w:pPr>
              <w:pStyle w:val="Normal1"/>
              <w:rPr>
                <w:rFonts w:asciiTheme="majorHAnsi" w:hAnsiTheme="majorHAnsi"/>
                <w:b/>
                <w:color w:val="auto"/>
                <w:sz w:val="18"/>
                <w:szCs w:val="18"/>
              </w:rPr>
            </w:pPr>
            <w:r w:rsidRPr="00A16214">
              <w:rPr>
                <w:rFonts w:asciiTheme="majorHAnsi" w:hAnsiTheme="majorHAnsi"/>
                <w:b/>
                <w:color w:val="auto"/>
                <w:sz w:val="18"/>
                <w:szCs w:val="18"/>
              </w:rPr>
              <w:t>African American not Hispanic</w:t>
            </w:r>
          </w:p>
        </w:tc>
        <w:tc>
          <w:tcPr>
            <w:tcW w:w="979" w:type="dxa"/>
          </w:tcPr>
          <w:p w14:paraId="5CA667C3" w14:textId="77777777" w:rsidR="00A579F9" w:rsidRDefault="00A579F9" w:rsidP="00A579F9">
            <w:pPr>
              <w:pStyle w:val="Normal1"/>
              <w:rPr>
                <w:rFonts w:asciiTheme="majorHAnsi" w:hAnsiTheme="majorHAnsi"/>
                <w:b/>
                <w:color w:val="auto"/>
              </w:rPr>
            </w:pPr>
            <w:r w:rsidRPr="008421AB">
              <w:rPr>
                <w:rFonts w:asciiTheme="majorHAnsi" w:hAnsiTheme="majorHAnsi"/>
                <w:b/>
                <w:color w:val="auto"/>
              </w:rPr>
              <w:t>White</w:t>
            </w:r>
          </w:p>
          <w:p w14:paraId="76E79534" w14:textId="77777777" w:rsidR="00A579F9" w:rsidRPr="008421AB" w:rsidRDefault="00A579F9" w:rsidP="00A579F9">
            <w:pPr>
              <w:pStyle w:val="Normal1"/>
              <w:rPr>
                <w:rFonts w:asciiTheme="majorHAnsi" w:hAnsiTheme="majorHAnsi"/>
                <w:b/>
                <w:color w:val="FF0000"/>
              </w:rPr>
            </w:pPr>
            <w:r>
              <w:rPr>
                <w:rFonts w:asciiTheme="majorHAnsi" w:hAnsiTheme="majorHAnsi"/>
                <w:b/>
                <w:color w:val="auto"/>
              </w:rPr>
              <w:t>Other</w:t>
            </w:r>
          </w:p>
        </w:tc>
        <w:tc>
          <w:tcPr>
            <w:tcW w:w="979" w:type="dxa"/>
          </w:tcPr>
          <w:p w14:paraId="2D53E547" w14:textId="77777777" w:rsidR="00A579F9" w:rsidRPr="008421AB" w:rsidRDefault="00A579F9" w:rsidP="00A579F9">
            <w:pPr>
              <w:pStyle w:val="Normal1"/>
              <w:rPr>
                <w:rFonts w:asciiTheme="majorHAnsi" w:hAnsiTheme="majorHAnsi"/>
                <w:b/>
                <w:color w:val="auto"/>
              </w:rPr>
            </w:pPr>
            <w:r>
              <w:rPr>
                <w:rFonts w:asciiTheme="majorHAnsi" w:hAnsiTheme="majorHAnsi"/>
                <w:b/>
                <w:color w:val="auto"/>
              </w:rPr>
              <w:t>Declined to state</w:t>
            </w:r>
          </w:p>
        </w:tc>
        <w:tc>
          <w:tcPr>
            <w:tcW w:w="979" w:type="dxa"/>
          </w:tcPr>
          <w:p w14:paraId="068F922A" w14:textId="77777777" w:rsidR="00A579F9" w:rsidRPr="00597EFB" w:rsidRDefault="00A579F9" w:rsidP="00A579F9">
            <w:pPr>
              <w:pStyle w:val="Normal1"/>
              <w:rPr>
                <w:rFonts w:asciiTheme="majorHAnsi" w:hAnsiTheme="majorHAnsi"/>
                <w:b/>
                <w:color w:val="auto"/>
                <w:sz w:val="16"/>
                <w:szCs w:val="16"/>
              </w:rPr>
            </w:pPr>
            <w:r w:rsidRPr="00597EFB">
              <w:rPr>
                <w:rFonts w:asciiTheme="majorHAnsi" w:hAnsiTheme="majorHAnsi"/>
                <w:b/>
                <w:color w:val="auto"/>
                <w:sz w:val="16"/>
                <w:szCs w:val="16"/>
              </w:rPr>
              <w:t>Language (English As a Second Language)</w:t>
            </w:r>
          </w:p>
        </w:tc>
        <w:tc>
          <w:tcPr>
            <w:tcW w:w="979" w:type="dxa"/>
          </w:tcPr>
          <w:p w14:paraId="4CE6FFAB" w14:textId="77777777" w:rsidR="00A579F9" w:rsidRPr="00A16214" w:rsidRDefault="00A579F9" w:rsidP="00A579F9">
            <w:pPr>
              <w:pStyle w:val="Normal1"/>
              <w:rPr>
                <w:rFonts w:asciiTheme="majorHAnsi" w:hAnsiTheme="majorHAnsi"/>
                <w:b/>
                <w:color w:val="auto"/>
                <w:sz w:val="18"/>
                <w:szCs w:val="18"/>
              </w:rPr>
            </w:pPr>
            <w:r w:rsidRPr="00A16214">
              <w:rPr>
                <w:rFonts w:asciiTheme="majorHAnsi" w:hAnsiTheme="majorHAnsi"/>
                <w:b/>
                <w:color w:val="auto"/>
                <w:sz w:val="18"/>
                <w:szCs w:val="18"/>
              </w:rPr>
              <w:t xml:space="preserve"> Special Education students</w:t>
            </w:r>
          </w:p>
        </w:tc>
      </w:tr>
      <w:tr w:rsidR="00A579F9" w14:paraId="3C0310AF" w14:textId="77777777" w:rsidTr="00A579F9">
        <w:tc>
          <w:tcPr>
            <w:tcW w:w="1818" w:type="dxa"/>
          </w:tcPr>
          <w:p w14:paraId="59A927B6" w14:textId="77777777" w:rsidR="00A579F9" w:rsidRPr="001E7EED" w:rsidRDefault="00A579F9" w:rsidP="00A579F9">
            <w:pPr>
              <w:pStyle w:val="Normal1"/>
              <w:widowControl w:val="0"/>
              <w:rPr>
                <w:rFonts w:asciiTheme="majorHAnsi" w:hAnsiTheme="majorHAnsi"/>
                <w:sz w:val="16"/>
                <w:szCs w:val="16"/>
              </w:rPr>
            </w:pPr>
            <w:r w:rsidRPr="001E7EED">
              <w:rPr>
                <w:rFonts w:asciiTheme="majorHAnsi" w:hAnsiTheme="majorHAnsi"/>
                <w:b/>
                <w:sz w:val="16"/>
                <w:szCs w:val="16"/>
              </w:rPr>
              <w:t>Weaverville Elementary school &amp; Trinity Preparatory Academy</w:t>
            </w:r>
          </w:p>
          <w:p w14:paraId="49655EBD" w14:textId="77777777" w:rsidR="00A579F9" w:rsidRPr="00934040" w:rsidRDefault="00A579F9" w:rsidP="00A579F9">
            <w:pPr>
              <w:pStyle w:val="Normal1"/>
              <w:rPr>
                <w:rFonts w:asciiTheme="majorHAnsi" w:hAnsiTheme="majorHAnsi"/>
                <w:b/>
                <w:color w:val="FF0000"/>
              </w:rPr>
            </w:pPr>
          </w:p>
        </w:tc>
        <w:tc>
          <w:tcPr>
            <w:tcW w:w="978" w:type="dxa"/>
          </w:tcPr>
          <w:p w14:paraId="50F04888"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11</w:t>
            </w:r>
          </w:p>
        </w:tc>
        <w:tc>
          <w:tcPr>
            <w:tcW w:w="979" w:type="dxa"/>
          </w:tcPr>
          <w:p w14:paraId="2D1B7B60"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2</w:t>
            </w:r>
          </w:p>
        </w:tc>
        <w:tc>
          <w:tcPr>
            <w:tcW w:w="979" w:type="dxa"/>
          </w:tcPr>
          <w:p w14:paraId="1258CFEB"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2</w:t>
            </w:r>
          </w:p>
        </w:tc>
        <w:tc>
          <w:tcPr>
            <w:tcW w:w="979" w:type="dxa"/>
          </w:tcPr>
          <w:p w14:paraId="742D2D21"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56</w:t>
            </w:r>
          </w:p>
        </w:tc>
        <w:tc>
          <w:tcPr>
            <w:tcW w:w="978" w:type="dxa"/>
          </w:tcPr>
          <w:p w14:paraId="04294520"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3</w:t>
            </w:r>
          </w:p>
        </w:tc>
        <w:tc>
          <w:tcPr>
            <w:tcW w:w="979" w:type="dxa"/>
          </w:tcPr>
          <w:p w14:paraId="3E4D9319"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385</w:t>
            </w:r>
          </w:p>
        </w:tc>
        <w:tc>
          <w:tcPr>
            <w:tcW w:w="979" w:type="dxa"/>
          </w:tcPr>
          <w:p w14:paraId="411101F2"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8</w:t>
            </w:r>
          </w:p>
        </w:tc>
        <w:tc>
          <w:tcPr>
            <w:tcW w:w="979" w:type="dxa"/>
          </w:tcPr>
          <w:p w14:paraId="44846EEA"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4</w:t>
            </w:r>
          </w:p>
        </w:tc>
        <w:tc>
          <w:tcPr>
            <w:tcW w:w="979" w:type="dxa"/>
          </w:tcPr>
          <w:p w14:paraId="279FE438"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59</w:t>
            </w:r>
          </w:p>
        </w:tc>
      </w:tr>
      <w:tr w:rsidR="00A579F9" w14:paraId="4DE43086" w14:textId="77777777" w:rsidTr="00A579F9">
        <w:tc>
          <w:tcPr>
            <w:tcW w:w="1818" w:type="dxa"/>
          </w:tcPr>
          <w:p w14:paraId="5CA3E955" w14:textId="77777777" w:rsidR="00A579F9" w:rsidRPr="00934040" w:rsidRDefault="00A579F9" w:rsidP="00A579F9">
            <w:pPr>
              <w:pStyle w:val="Normal1"/>
              <w:widowControl w:val="0"/>
              <w:rPr>
                <w:rFonts w:asciiTheme="majorHAnsi" w:hAnsiTheme="majorHAnsi"/>
              </w:rPr>
            </w:pPr>
            <w:r w:rsidRPr="00934040">
              <w:rPr>
                <w:rFonts w:asciiTheme="majorHAnsi" w:hAnsiTheme="majorHAnsi"/>
                <w:b/>
              </w:rPr>
              <w:t>Douglas City school</w:t>
            </w:r>
          </w:p>
          <w:p w14:paraId="173B40F7" w14:textId="77777777" w:rsidR="00A579F9" w:rsidRPr="00934040" w:rsidRDefault="00A579F9" w:rsidP="00A579F9">
            <w:pPr>
              <w:pStyle w:val="Normal1"/>
              <w:rPr>
                <w:rFonts w:asciiTheme="majorHAnsi" w:hAnsiTheme="majorHAnsi"/>
                <w:b/>
                <w:color w:val="FF0000"/>
              </w:rPr>
            </w:pPr>
          </w:p>
        </w:tc>
        <w:tc>
          <w:tcPr>
            <w:tcW w:w="978" w:type="dxa"/>
          </w:tcPr>
          <w:p w14:paraId="57380A76"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21</w:t>
            </w:r>
          </w:p>
        </w:tc>
        <w:tc>
          <w:tcPr>
            <w:tcW w:w="979" w:type="dxa"/>
          </w:tcPr>
          <w:p w14:paraId="1BF63CB1" w14:textId="77777777" w:rsidR="00A579F9"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4</w:t>
            </w:r>
          </w:p>
        </w:tc>
        <w:tc>
          <w:tcPr>
            <w:tcW w:w="979" w:type="dxa"/>
          </w:tcPr>
          <w:p w14:paraId="50831463"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4FB1FBBF"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20</w:t>
            </w:r>
          </w:p>
        </w:tc>
        <w:tc>
          <w:tcPr>
            <w:tcW w:w="978" w:type="dxa"/>
          </w:tcPr>
          <w:p w14:paraId="7A13A9CC" w14:textId="77777777" w:rsidR="00A579F9"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5F65E806"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142</w:t>
            </w:r>
          </w:p>
        </w:tc>
        <w:tc>
          <w:tcPr>
            <w:tcW w:w="979" w:type="dxa"/>
          </w:tcPr>
          <w:p w14:paraId="63832431" w14:textId="77777777" w:rsidR="00A579F9"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391048DD" w14:textId="77777777" w:rsidR="00A579F9"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p w14:paraId="40C810B0" w14:textId="77777777" w:rsidR="00A579F9" w:rsidRDefault="00A579F9" w:rsidP="00A579F9">
            <w:pPr>
              <w:pStyle w:val="Normal1"/>
              <w:jc w:val="center"/>
              <w:rPr>
                <w:rFonts w:asciiTheme="majorHAnsi" w:hAnsiTheme="majorHAnsi"/>
                <w:color w:val="auto"/>
                <w:sz w:val="24"/>
                <w:szCs w:val="24"/>
              </w:rPr>
            </w:pPr>
          </w:p>
        </w:tc>
        <w:tc>
          <w:tcPr>
            <w:tcW w:w="979" w:type="dxa"/>
          </w:tcPr>
          <w:p w14:paraId="563517F0"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10</w:t>
            </w:r>
          </w:p>
        </w:tc>
      </w:tr>
      <w:tr w:rsidR="00A579F9" w14:paraId="05C6EE49" w14:textId="77777777" w:rsidTr="00A579F9">
        <w:tc>
          <w:tcPr>
            <w:tcW w:w="1818" w:type="dxa"/>
          </w:tcPr>
          <w:p w14:paraId="46265275" w14:textId="77777777" w:rsidR="00A579F9" w:rsidRPr="00934040" w:rsidRDefault="00A579F9" w:rsidP="00A579F9">
            <w:pPr>
              <w:pStyle w:val="Normal1"/>
              <w:widowControl w:val="0"/>
              <w:rPr>
                <w:rFonts w:asciiTheme="majorHAnsi" w:hAnsiTheme="majorHAnsi"/>
              </w:rPr>
            </w:pPr>
            <w:r w:rsidRPr="00934040">
              <w:rPr>
                <w:rFonts w:asciiTheme="majorHAnsi" w:hAnsiTheme="majorHAnsi"/>
                <w:b/>
              </w:rPr>
              <w:t>Junction City school</w:t>
            </w:r>
          </w:p>
          <w:p w14:paraId="47361ACF" w14:textId="77777777" w:rsidR="00A579F9" w:rsidRPr="00934040" w:rsidRDefault="00A579F9" w:rsidP="00A579F9">
            <w:pPr>
              <w:pStyle w:val="Normal1"/>
              <w:rPr>
                <w:rFonts w:asciiTheme="majorHAnsi" w:hAnsiTheme="majorHAnsi"/>
                <w:b/>
                <w:color w:val="FF0000"/>
              </w:rPr>
            </w:pPr>
          </w:p>
        </w:tc>
        <w:tc>
          <w:tcPr>
            <w:tcW w:w="978" w:type="dxa"/>
          </w:tcPr>
          <w:p w14:paraId="01AF5BE8" w14:textId="77777777" w:rsidR="00A579F9" w:rsidRPr="00934040" w:rsidRDefault="00A579F9" w:rsidP="00A579F9">
            <w:pPr>
              <w:pStyle w:val="Normal1"/>
              <w:jc w:val="center"/>
              <w:rPr>
                <w:rFonts w:asciiTheme="majorHAnsi" w:hAnsiTheme="majorHAnsi"/>
                <w:color w:val="auto"/>
                <w:sz w:val="24"/>
                <w:szCs w:val="24"/>
              </w:rPr>
            </w:pPr>
            <w:r w:rsidRPr="00934040">
              <w:rPr>
                <w:rFonts w:asciiTheme="majorHAnsi" w:hAnsiTheme="majorHAnsi"/>
                <w:color w:val="auto"/>
                <w:sz w:val="24"/>
                <w:szCs w:val="24"/>
              </w:rPr>
              <w:t>12</w:t>
            </w:r>
          </w:p>
        </w:tc>
        <w:tc>
          <w:tcPr>
            <w:tcW w:w="979" w:type="dxa"/>
          </w:tcPr>
          <w:p w14:paraId="3F658B8E"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35A789E0" w14:textId="77777777" w:rsidR="00A579F9" w:rsidRPr="00934040" w:rsidRDefault="00A579F9" w:rsidP="00A579F9">
            <w:pPr>
              <w:pStyle w:val="Normal1"/>
              <w:jc w:val="center"/>
              <w:rPr>
                <w:rFonts w:asciiTheme="majorHAnsi" w:hAnsiTheme="majorHAnsi"/>
                <w:color w:val="auto"/>
                <w:sz w:val="24"/>
                <w:szCs w:val="24"/>
              </w:rPr>
            </w:pPr>
            <w:r w:rsidRPr="00934040">
              <w:rPr>
                <w:rFonts w:asciiTheme="majorHAnsi" w:hAnsiTheme="majorHAnsi"/>
                <w:color w:val="auto"/>
                <w:sz w:val="24"/>
                <w:szCs w:val="24"/>
              </w:rPr>
              <w:t>3</w:t>
            </w:r>
          </w:p>
        </w:tc>
        <w:tc>
          <w:tcPr>
            <w:tcW w:w="979" w:type="dxa"/>
          </w:tcPr>
          <w:p w14:paraId="77612532" w14:textId="77777777" w:rsidR="00A579F9" w:rsidRPr="00934040" w:rsidRDefault="00A579F9" w:rsidP="00A579F9">
            <w:pPr>
              <w:pStyle w:val="Normal1"/>
              <w:jc w:val="center"/>
              <w:rPr>
                <w:rFonts w:asciiTheme="majorHAnsi" w:hAnsiTheme="majorHAnsi"/>
                <w:color w:val="auto"/>
                <w:sz w:val="24"/>
                <w:szCs w:val="24"/>
              </w:rPr>
            </w:pPr>
            <w:r w:rsidRPr="00934040">
              <w:rPr>
                <w:rFonts w:asciiTheme="majorHAnsi" w:hAnsiTheme="majorHAnsi"/>
                <w:color w:val="auto"/>
                <w:sz w:val="24"/>
                <w:szCs w:val="24"/>
              </w:rPr>
              <w:t>6</w:t>
            </w:r>
          </w:p>
        </w:tc>
        <w:tc>
          <w:tcPr>
            <w:tcW w:w="978" w:type="dxa"/>
          </w:tcPr>
          <w:p w14:paraId="64DCF2A9"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0B563535" w14:textId="77777777" w:rsidR="00A579F9" w:rsidRPr="00934040" w:rsidRDefault="00A579F9" w:rsidP="00A579F9">
            <w:pPr>
              <w:pStyle w:val="Normal1"/>
              <w:jc w:val="center"/>
              <w:rPr>
                <w:rFonts w:asciiTheme="majorHAnsi" w:hAnsiTheme="majorHAnsi"/>
                <w:color w:val="auto"/>
                <w:sz w:val="24"/>
                <w:szCs w:val="24"/>
              </w:rPr>
            </w:pPr>
            <w:r w:rsidRPr="00934040">
              <w:rPr>
                <w:rFonts w:asciiTheme="majorHAnsi" w:hAnsiTheme="majorHAnsi"/>
                <w:color w:val="auto"/>
                <w:sz w:val="24"/>
                <w:szCs w:val="24"/>
              </w:rPr>
              <w:t>49</w:t>
            </w:r>
          </w:p>
        </w:tc>
        <w:tc>
          <w:tcPr>
            <w:tcW w:w="979" w:type="dxa"/>
          </w:tcPr>
          <w:p w14:paraId="0543F6BE"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1B5D8B40" w14:textId="77777777" w:rsidR="00A579F9"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1</w:t>
            </w:r>
          </w:p>
        </w:tc>
        <w:tc>
          <w:tcPr>
            <w:tcW w:w="979" w:type="dxa"/>
          </w:tcPr>
          <w:p w14:paraId="6EB3E0E0"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5</w:t>
            </w:r>
          </w:p>
        </w:tc>
      </w:tr>
      <w:tr w:rsidR="00A579F9" w14:paraId="603A5D14" w14:textId="77777777" w:rsidTr="00A579F9">
        <w:tc>
          <w:tcPr>
            <w:tcW w:w="1818" w:type="dxa"/>
          </w:tcPr>
          <w:p w14:paraId="3BB01234" w14:textId="77777777" w:rsidR="00A579F9" w:rsidRPr="00934040" w:rsidRDefault="00A579F9" w:rsidP="00A579F9">
            <w:pPr>
              <w:pStyle w:val="Normal1"/>
              <w:widowControl w:val="0"/>
              <w:rPr>
                <w:rFonts w:asciiTheme="majorHAnsi" w:hAnsiTheme="majorHAnsi"/>
              </w:rPr>
            </w:pPr>
            <w:r w:rsidRPr="00934040">
              <w:rPr>
                <w:rFonts w:asciiTheme="majorHAnsi" w:hAnsiTheme="majorHAnsi"/>
                <w:b/>
              </w:rPr>
              <w:t>Burnt Ranch school</w:t>
            </w:r>
          </w:p>
          <w:p w14:paraId="6CB72AC2" w14:textId="77777777" w:rsidR="00A579F9" w:rsidRPr="00934040" w:rsidRDefault="00A579F9" w:rsidP="00A579F9">
            <w:pPr>
              <w:pStyle w:val="Normal1"/>
              <w:rPr>
                <w:rFonts w:asciiTheme="majorHAnsi" w:hAnsiTheme="majorHAnsi"/>
                <w:b/>
                <w:color w:val="FF0000"/>
              </w:rPr>
            </w:pPr>
          </w:p>
        </w:tc>
        <w:tc>
          <w:tcPr>
            <w:tcW w:w="978" w:type="dxa"/>
          </w:tcPr>
          <w:p w14:paraId="49F03476"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36</w:t>
            </w:r>
          </w:p>
        </w:tc>
        <w:tc>
          <w:tcPr>
            <w:tcW w:w="979" w:type="dxa"/>
          </w:tcPr>
          <w:p w14:paraId="1F196092" w14:textId="77777777" w:rsidR="00A579F9"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2</w:t>
            </w:r>
          </w:p>
          <w:p w14:paraId="2B9A8261" w14:textId="77777777" w:rsidR="00A579F9" w:rsidRPr="00934040" w:rsidRDefault="00A579F9" w:rsidP="00A579F9">
            <w:pPr>
              <w:pStyle w:val="Normal1"/>
              <w:jc w:val="center"/>
              <w:rPr>
                <w:rFonts w:asciiTheme="majorHAnsi" w:hAnsiTheme="majorHAnsi"/>
                <w:color w:val="auto"/>
                <w:sz w:val="24"/>
                <w:szCs w:val="24"/>
              </w:rPr>
            </w:pPr>
          </w:p>
        </w:tc>
        <w:tc>
          <w:tcPr>
            <w:tcW w:w="979" w:type="dxa"/>
          </w:tcPr>
          <w:p w14:paraId="618885B3" w14:textId="77777777" w:rsidR="00A579F9"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p w14:paraId="4D7E0249" w14:textId="77777777" w:rsidR="00A579F9" w:rsidRPr="00934040" w:rsidRDefault="00A579F9" w:rsidP="00A579F9">
            <w:pPr>
              <w:pStyle w:val="Normal1"/>
              <w:jc w:val="center"/>
              <w:rPr>
                <w:rFonts w:asciiTheme="majorHAnsi" w:hAnsiTheme="majorHAnsi"/>
                <w:color w:val="auto"/>
                <w:sz w:val="24"/>
                <w:szCs w:val="24"/>
              </w:rPr>
            </w:pPr>
          </w:p>
        </w:tc>
        <w:tc>
          <w:tcPr>
            <w:tcW w:w="979" w:type="dxa"/>
          </w:tcPr>
          <w:p w14:paraId="762A97B0"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20</w:t>
            </w:r>
          </w:p>
        </w:tc>
        <w:tc>
          <w:tcPr>
            <w:tcW w:w="978" w:type="dxa"/>
          </w:tcPr>
          <w:p w14:paraId="5B0A2DBA"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4</w:t>
            </w:r>
          </w:p>
        </w:tc>
        <w:tc>
          <w:tcPr>
            <w:tcW w:w="979" w:type="dxa"/>
          </w:tcPr>
          <w:p w14:paraId="30891CE7"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31</w:t>
            </w:r>
          </w:p>
        </w:tc>
        <w:tc>
          <w:tcPr>
            <w:tcW w:w="979" w:type="dxa"/>
          </w:tcPr>
          <w:p w14:paraId="172685B7"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1</w:t>
            </w:r>
          </w:p>
        </w:tc>
        <w:tc>
          <w:tcPr>
            <w:tcW w:w="979" w:type="dxa"/>
          </w:tcPr>
          <w:p w14:paraId="3BE46F02" w14:textId="77777777" w:rsidR="00A579F9"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45837C0A"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9</w:t>
            </w:r>
          </w:p>
        </w:tc>
      </w:tr>
      <w:tr w:rsidR="00A579F9" w14:paraId="46B8410E" w14:textId="77777777" w:rsidTr="00A579F9">
        <w:tc>
          <w:tcPr>
            <w:tcW w:w="1818" w:type="dxa"/>
          </w:tcPr>
          <w:p w14:paraId="3A11B31D" w14:textId="77777777" w:rsidR="00A579F9" w:rsidRPr="00934040" w:rsidRDefault="00A579F9" w:rsidP="00A579F9">
            <w:pPr>
              <w:pStyle w:val="Normal1"/>
              <w:widowControl w:val="0"/>
              <w:rPr>
                <w:rFonts w:asciiTheme="majorHAnsi" w:hAnsiTheme="majorHAnsi"/>
              </w:rPr>
            </w:pPr>
            <w:r w:rsidRPr="00934040">
              <w:rPr>
                <w:rFonts w:asciiTheme="majorHAnsi" w:hAnsiTheme="majorHAnsi"/>
                <w:b/>
              </w:rPr>
              <w:t>Lewiston school</w:t>
            </w:r>
          </w:p>
          <w:p w14:paraId="54113A1F" w14:textId="77777777" w:rsidR="00A579F9" w:rsidRPr="00934040" w:rsidRDefault="00A579F9" w:rsidP="00A579F9">
            <w:pPr>
              <w:pStyle w:val="Normal1"/>
              <w:widowControl w:val="0"/>
              <w:rPr>
                <w:rFonts w:asciiTheme="majorHAnsi" w:hAnsiTheme="majorHAnsi"/>
                <w:b/>
              </w:rPr>
            </w:pPr>
          </w:p>
        </w:tc>
        <w:tc>
          <w:tcPr>
            <w:tcW w:w="978" w:type="dxa"/>
          </w:tcPr>
          <w:p w14:paraId="33EFA841"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2</w:t>
            </w:r>
          </w:p>
        </w:tc>
        <w:tc>
          <w:tcPr>
            <w:tcW w:w="979" w:type="dxa"/>
          </w:tcPr>
          <w:p w14:paraId="0C169C29"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1</w:t>
            </w:r>
          </w:p>
        </w:tc>
        <w:tc>
          <w:tcPr>
            <w:tcW w:w="979" w:type="dxa"/>
          </w:tcPr>
          <w:p w14:paraId="5A717C80"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4EC22FC3"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8" w:type="dxa"/>
          </w:tcPr>
          <w:p w14:paraId="0AAF2FF3"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7DCF2429"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60</w:t>
            </w:r>
          </w:p>
        </w:tc>
        <w:tc>
          <w:tcPr>
            <w:tcW w:w="979" w:type="dxa"/>
          </w:tcPr>
          <w:p w14:paraId="0EAB4384"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5B49D3ED" w14:textId="77777777" w:rsidR="00A579F9"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0</w:t>
            </w:r>
          </w:p>
        </w:tc>
        <w:tc>
          <w:tcPr>
            <w:tcW w:w="979" w:type="dxa"/>
          </w:tcPr>
          <w:p w14:paraId="3A54150C" w14:textId="77777777" w:rsidR="00A579F9" w:rsidRPr="00934040" w:rsidRDefault="00A579F9" w:rsidP="00A579F9">
            <w:pPr>
              <w:pStyle w:val="Normal1"/>
              <w:jc w:val="center"/>
              <w:rPr>
                <w:rFonts w:asciiTheme="majorHAnsi" w:hAnsiTheme="majorHAnsi"/>
                <w:color w:val="auto"/>
                <w:sz w:val="24"/>
                <w:szCs w:val="24"/>
              </w:rPr>
            </w:pPr>
            <w:r>
              <w:rPr>
                <w:rFonts w:asciiTheme="majorHAnsi" w:hAnsiTheme="majorHAnsi"/>
                <w:color w:val="auto"/>
                <w:sz w:val="24"/>
                <w:szCs w:val="24"/>
              </w:rPr>
              <w:t>6</w:t>
            </w:r>
          </w:p>
        </w:tc>
      </w:tr>
      <w:tr w:rsidR="00A579F9" w14:paraId="33E1274A" w14:textId="77777777" w:rsidTr="00A579F9">
        <w:tc>
          <w:tcPr>
            <w:tcW w:w="1818" w:type="dxa"/>
          </w:tcPr>
          <w:p w14:paraId="25A48BCE" w14:textId="77777777" w:rsidR="00A579F9" w:rsidRPr="00420E34" w:rsidRDefault="00A579F9" w:rsidP="00A579F9">
            <w:pPr>
              <w:pStyle w:val="Normal1"/>
              <w:widowControl w:val="0"/>
              <w:rPr>
                <w:rFonts w:asciiTheme="majorHAnsi" w:hAnsiTheme="majorHAnsi"/>
                <w:b/>
                <w:sz w:val="24"/>
                <w:szCs w:val="24"/>
              </w:rPr>
            </w:pPr>
            <w:r w:rsidRPr="00420E34">
              <w:rPr>
                <w:rFonts w:asciiTheme="majorHAnsi" w:hAnsiTheme="majorHAnsi"/>
                <w:b/>
                <w:sz w:val="24"/>
                <w:szCs w:val="24"/>
              </w:rPr>
              <w:t>Total</w:t>
            </w:r>
          </w:p>
        </w:tc>
        <w:tc>
          <w:tcPr>
            <w:tcW w:w="978" w:type="dxa"/>
          </w:tcPr>
          <w:p w14:paraId="34942FE2" w14:textId="77777777" w:rsidR="00A579F9" w:rsidRPr="00420E34" w:rsidRDefault="00A579F9" w:rsidP="00A579F9">
            <w:pPr>
              <w:pStyle w:val="Normal1"/>
              <w:jc w:val="center"/>
              <w:rPr>
                <w:rFonts w:asciiTheme="majorHAnsi" w:hAnsiTheme="majorHAnsi"/>
                <w:b/>
                <w:color w:val="auto"/>
                <w:sz w:val="24"/>
                <w:szCs w:val="24"/>
              </w:rPr>
            </w:pPr>
            <w:r w:rsidRPr="00420E34">
              <w:rPr>
                <w:rFonts w:asciiTheme="majorHAnsi" w:hAnsiTheme="majorHAnsi"/>
                <w:b/>
                <w:color w:val="auto"/>
                <w:sz w:val="24"/>
                <w:szCs w:val="24"/>
              </w:rPr>
              <w:t>82</w:t>
            </w:r>
          </w:p>
        </w:tc>
        <w:tc>
          <w:tcPr>
            <w:tcW w:w="979" w:type="dxa"/>
          </w:tcPr>
          <w:p w14:paraId="33FDC6F8" w14:textId="77777777" w:rsidR="00A579F9" w:rsidRPr="00420E34" w:rsidRDefault="00A579F9" w:rsidP="00A579F9">
            <w:pPr>
              <w:pStyle w:val="Normal1"/>
              <w:jc w:val="center"/>
              <w:rPr>
                <w:rFonts w:asciiTheme="majorHAnsi" w:hAnsiTheme="majorHAnsi"/>
                <w:b/>
                <w:color w:val="auto"/>
                <w:sz w:val="24"/>
                <w:szCs w:val="24"/>
              </w:rPr>
            </w:pPr>
            <w:r w:rsidRPr="00420E34">
              <w:rPr>
                <w:rFonts w:asciiTheme="majorHAnsi" w:hAnsiTheme="majorHAnsi"/>
                <w:b/>
                <w:color w:val="auto"/>
                <w:sz w:val="24"/>
                <w:szCs w:val="24"/>
              </w:rPr>
              <w:t>10</w:t>
            </w:r>
          </w:p>
        </w:tc>
        <w:tc>
          <w:tcPr>
            <w:tcW w:w="979" w:type="dxa"/>
          </w:tcPr>
          <w:p w14:paraId="29C6F814" w14:textId="77777777" w:rsidR="00A579F9" w:rsidRPr="00420E34" w:rsidRDefault="00A579F9" w:rsidP="00A579F9">
            <w:pPr>
              <w:pStyle w:val="Normal1"/>
              <w:jc w:val="center"/>
              <w:rPr>
                <w:rFonts w:asciiTheme="majorHAnsi" w:hAnsiTheme="majorHAnsi"/>
                <w:b/>
                <w:color w:val="auto"/>
                <w:sz w:val="24"/>
                <w:szCs w:val="24"/>
              </w:rPr>
            </w:pPr>
            <w:r w:rsidRPr="00420E34">
              <w:rPr>
                <w:rFonts w:asciiTheme="majorHAnsi" w:hAnsiTheme="majorHAnsi"/>
                <w:b/>
                <w:color w:val="auto"/>
                <w:sz w:val="24"/>
                <w:szCs w:val="24"/>
              </w:rPr>
              <w:t>5</w:t>
            </w:r>
          </w:p>
        </w:tc>
        <w:tc>
          <w:tcPr>
            <w:tcW w:w="979" w:type="dxa"/>
          </w:tcPr>
          <w:p w14:paraId="5127E4E4" w14:textId="77777777" w:rsidR="00A579F9" w:rsidRPr="00420E34" w:rsidRDefault="00A579F9" w:rsidP="00A579F9">
            <w:pPr>
              <w:pStyle w:val="Normal1"/>
              <w:jc w:val="center"/>
              <w:rPr>
                <w:rFonts w:asciiTheme="majorHAnsi" w:hAnsiTheme="majorHAnsi"/>
                <w:b/>
                <w:color w:val="auto"/>
                <w:sz w:val="24"/>
                <w:szCs w:val="24"/>
              </w:rPr>
            </w:pPr>
            <w:r w:rsidRPr="00420E34">
              <w:rPr>
                <w:rFonts w:asciiTheme="majorHAnsi" w:hAnsiTheme="majorHAnsi"/>
                <w:b/>
                <w:color w:val="auto"/>
                <w:sz w:val="24"/>
                <w:szCs w:val="24"/>
              </w:rPr>
              <w:t>102</w:t>
            </w:r>
          </w:p>
        </w:tc>
        <w:tc>
          <w:tcPr>
            <w:tcW w:w="978" w:type="dxa"/>
          </w:tcPr>
          <w:p w14:paraId="0284DF91" w14:textId="77777777" w:rsidR="00A579F9" w:rsidRPr="00420E34" w:rsidRDefault="00A579F9" w:rsidP="00A579F9">
            <w:pPr>
              <w:pStyle w:val="Normal1"/>
              <w:jc w:val="center"/>
              <w:rPr>
                <w:rFonts w:asciiTheme="majorHAnsi" w:hAnsiTheme="majorHAnsi"/>
                <w:b/>
                <w:color w:val="auto"/>
                <w:sz w:val="24"/>
                <w:szCs w:val="24"/>
              </w:rPr>
            </w:pPr>
            <w:r w:rsidRPr="00420E34">
              <w:rPr>
                <w:rFonts w:asciiTheme="majorHAnsi" w:hAnsiTheme="majorHAnsi"/>
                <w:b/>
                <w:color w:val="auto"/>
                <w:sz w:val="24"/>
                <w:szCs w:val="24"/>
              </w:rPr>
              <w:t>7</w:t>
            </w:r>
          </w:p>
        </w:tc>
        <w:tc>
          <w:tcPr>
            <w:tcW w:w="979" w:type="dxa"/>
          </w:tcPr>
          <w:p w14:paraId="3E815DE5" w14:textId="77777777" w:rsidR="00A579F9" w:rsidRPr="00420E34" w:rsidRDefault="00A579F9" w:rsidP="00A579F9">
            <w:pPr>
              <w:pStyle w:val="Normal1"/>
              <w:jc w:val="center"/>
              <w:rPr>
                <w:rFonts w:asciiTheme="majorHAnsi" w:hAnsiTheme="majorHAnsi"/>
                <w:b/>
                <w:color w:val="auto"/>
                <w:sz w:val="24"/>
                <w:szCs w:val="24"/>
              </w:rPr>
            </w:pPr>
            <w:r w:rsidRPr="00420E34">
              <w:rPr>
                <w:rFonts w:asciiTheme="majorHAnsi" w:hAnsiTheme="majorHAnsi"/>
                <w:b/>
                <w:color w:val="auto"/>
                <w:sz w:val="24"/>
                <w:szCs w:val="24"/>
              </w:rPr>
              <w:t>667</w:t>
            </w:r>
          </w:p>
        </w:tc>
        <w:tc>
          <w:tcPr>
            <w:tcW w:w="979" w:type="dxa"/>
          </w:tcPr>
          <w:p w14:paraId="03FBF815" w14:textId="77777777" w:rsidR="00A579F9" w:rsidRPr="00420E34" w:rsidRDefault="00A579F9" w:rsidP="00A579F9">
            <w:pPr>
              <w:pStyle w:val="Normal1"/>
              <w:jc w:val="center"/>
              <w:rPr>
                <w:rFonts w:asciiTheme="majorHAnsi" w:hAnsiTheme="majorHAnsi"/>
                <w:b/>
                <w:color w:val="auto"/>
                <w:sz w:val="24"/>
                <w:szCs w:val="24"/>
              </w:rPr>
            </w:pPr>
            <w:r w:rsidRPr="00420E34">
              <w:rPr>
                <w:rFonts w:asciiTheme="majorHAnsi" w:hAnsiTheme="majorHAnsi"/>
                <w:b/>
                <w:color w:val="auto"/>
                <w:sz w:val="24"/>
                <w:szCs w:val="24"/>
              </w:rPr>
              <w:t>9</w:t>
            </w:r>
          </w:p>
        </w:tc>
        <w:tc>
          <w:tcPr>
            <w:tcW w:w="979" w:type="dxa"/>
          </w:tcPr>
          <w:p w14:paraId="7468F898" w14:textId="77777777" w:rsidR="00A579F9" w:rsidRPr="00420E34" w:rsidRDefault="00A579F9" w:rsidP="00A579F9">
            <w:pPr>
              <w:pStyle w:val="Normal1"/>
              <w:jc w:val="center"/>
              <w:rPr>
                <w:rFonts w:asciiTheme="majorHAnsi" w:hAnsiTheme="majorHAnsi"/>
                <w:b/>
                <w:color w:val="auto"/>
                <w:sz w:val="24"/>
                <w:szCs w:val="24"/>
              </w:rPr>
            </w:pPr>
            <w:r w:rsidRPr="00420E34">
              <w:rPr>
                <w:rFonts w:asciiTheme="majorHAnsi" w:hAnsiTheme="majorHAnsi"/>
                <w:b/>
                <w:color w:val="auto"/>
                <w:sz w:val="24"/>
                <w:szCs w:val="24"/>
              </w:rPr>
              <w:t>5</w:t>
            </w:r>
          </w:p>
        </w:tc>
        <w:tc>
          <w:tcPr>
            <w:tcW w:w="979" w:type="dxa"/>
          </w:tcPr>
          <w:p w14:paraId="7A15DD8B" w14:textId="77777777" w:rsidR="00A579F9" w:rsidRPr="00420E34" w:rsidRDefault="00A579F9" w:rsidP="00A579F9">
            <w:pPr>
              <w:pStyle w:val="Normal1"/>
              <w:jc w:val="center"/>
              <w:rPr>
                <w:rFonts w:asciiTheme="majorHAnsi" w:hAnsiTheme="majorHAnsi"/>
                <w:b/>
                <w:color w:val="auto"/>
                <w:sz w:val="24"/>
                <w:szCs w:val="24"/>
              </w:rPr>
            </w:pPr>
            <w:r w:rsidRPr="00420E34">
              <w:rPr>
                <w:rFonts w:asciiTheme="majorHAnsi" w:hAnsiTheme="majorHAnsi"/>
                <w:b/>
                <w:color w:val="auto"/>
                <w:sz w:val="24"/>
                <w:szCs w:val="24"/>
              </w:rPr>
              <w:t>89</w:t>
            </w:r>
          </w:p>
        </w:tc>
      </w:tr>
    </w:tbl>
    <w:p w14:paraId="5FAD1D38" w14:textId="77777777" w:rsidR="00A579F9" w:rsidRDefault="00A579F9" w:rsidP="00A579F9">
      <w:pPr>
        <w:pStyle w:val="Normal1"/>
        <w:rPr>
          <w:rFonts w:asciiTheme="majorHAnsi" w:hAnsiTheme="majorHAnsi"/>
          <w:b/>
          <w:color w:val="FF0000"/>
        </w:rPr>
      </w:pPr>
    </w:p>
    <w:p w14:paraId="0F46D74C" w14:textId="77777777" w:rsidR="00A579F9" w:rsidRDefault="00A579F9" w:rsidP="00A579F9">
      <w:pPr>
        <w:rPr>
          <w:rFonts w:asciiTheme="majorHAnsi" w:hAnsiTheme="majorHAnsi"/>
          <w:b/>
          <w:color w:val="FF0000"/>
        </w:rPr>
      </w:pPr>
      <w:r>
        <w:rPr>
          <w:rFonts w:asciiTheme="majorHAnsi" w:hAnsiTheme="majorHAnsi"/>
          <w:b/>
          <w:color w:val="FF0000"/>
        </w:rPr>
        <w:br w:type="page"/>
      </w:r>
    </w:p>
    <w:p w14:paraId="2BBE2BF1" w14:textId="77777777" w:rsidR="00A579F9" w:rsidRDefault="00A579F9" w:rsidP="00A579F9">
      <w:pPr>
        <w:pStyle w:val="Normal1"/>
        <w:rPr>
          <w:rFonts w:asciiTheme="majorHAnsi" w:hAnsiTheme="majorHAnsi"/>
          <w:b/>
          <w:color w:val="FF0000"/>
        </w:rPr>
      </w:pPr>
    </w:p>
    <w:p w14:paraId="39A89245" w14:textId="77777777" w:rsidR="00A579F9" w:rsidRDefault="00A579F9" w:rsidP="00A579F9">
      <w:pPr>
        <w:pStyle w:val="Normal1"/>
        <w:rPr>
          <w:rFonts w:asciiTheme="majorHAnsi" w:hAnsiTheme="majorHAnsi"/>
          <w:b/>
          <w:color w:val="auto"/>
          <w:sz w:val="24"/>
          <w:szCs w:val="24"/>
        </w:rPr>
      </w:pPr>
    </w:p>
    <w:p w14:paraId="1300331E" w14:textId="77777777" w:rsidR="00A579F9" w:rsidRPr="001E7EED" w:rsidRDefault="00A579F9" w:rsidP="00A579F9">
      <w:pPr>
        <w:pStyle w:val="Normal1"/>
        <w:rPr>
          <w:rFonts w:asciiTheme="majorHAnsi" w:hAnsiTheme="majorHAnsi"/>
          <w:b/>
          <w:color w:val="auto"/>
          <w:sz w:val="24"/>
          <w:szCs w:val="24"/>
        </w:rPr>
      </w:pPr>
      <w:r w:rsidRPr="001E7EED">
        <w:rPr>
          <w:rFonts w:asciiTheme="majorHAnsi" w:hAnsiTheme="majorHAnsi"/>
          <w:b/>
          <w:color w:val="auto"/>
          <w:sz w:val="24"/>
          <w:szCs w:val="24"/>
        </w:rPr>
        <w:t>Prevention Education &amp; Interventions</w:t>
      </w:r>
    </w:p>
    <w:p w14:paraId="09B5B568" w14:textId="77777777" w:rsidR="00A579F9" w:rsidRPr="002701CD" w:rsidRDefault="00A579F9" w:rsidP="00A579F9">
      <w:pPr>
        <w:pStyle w:val="Normal1"/>
        <w:rPr>
          <w:rFonts w:asciiTheme="majorHAnsi" w:hAnsiTheme="majorHAnsi"/>
        </w:rPr>
      </w:pP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053"/>
        <w:gridCol w:w="2054"/>
        <w:gridCol w:w="2054"/>
        <w:gridCol w:w="2054"/>
      </w:tblGrid>
      <w:tr w:rsidR="00A579F9" w:rsidRPr="002701CD" w14:paraId="796B0D0A" w14:textId="77777777" w:rsidTr="00A579F9">
        <w:trPr>
          <w:trHeight w:val="440"/>
        </w:trPr>
        <w:tc>
          <w:tcPr>
            <w:tcW w:w="10630" w:type="dxa"/>
            <w:gridSpan w:val="5"/>
            <w:tcMar>
              <w:top w:w="100" w:type="dxa"/>
              <w:left w:w="100" w:type="dxa"/>
              <w:bottom w:w="100" w:type="dxa"/>
              <w:right w:w="100" w:type="dxa"/>
            </w:tcMar>
          </w:tcPr>
          <w:p w14:paraId="1AFD1067"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b/>
                <w:sz w:val="24"/>
                <w:szCs w:val="24"/>
              </w:rPr>
              <w:t>August – December 2016</w:t>
            </w:r>
          </w:p>
        </w:tc>
      </w:tr>
      <w:tr w:rsidR="00A579F9" w:rsidRPr="002701CD" w14:paraId="4B605520" w14:textId="77777777" w:rsidTr="00A579F9">
        <w:tc>
          <w:tcPr>
            <w:tcW w:w="2415" w:type="dxa"/>
            <w:shd w:val="clear" w:color="auto" w:fill="FFFFFF"/>
            <w:tcMar>
              <w:top w:w="100" w:type="dxa"/>
              <w:left w:w="100" w:type="dxa"/>
              <w:bottom w:w="100" w:type="dxa"/>
              <w:right w:w="100" w:type="dxa"/>
            </w:tcMar>
          </w:tcPr>
          <w:p w14:paraId="1AE03FBB"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b/>
                <w:sz w:val="24"/>
                <w:szCs w:val="24"/>
              </w:rPr>
              <w:t>School</w:t>
            </w:r>
          </w:p>
        </w:tc>
        <w:tc>
          <w:tcPr>
            <w:tcW w:w="2053" w:type="dxa"/>
            <w:shd w:val="clear" w:color="auto" w:fill="FFFFFF"/>
            <w:tcMar>
              <w:top w:w="100" w:type="dxa"/>
              <w:left w:w="100" w:type="dxa"/>
              <w:bottom w:w="100" w:type="dxa"/>
              <w:right w:w="100" w:type="dxa"/>
            </w:tcMar>
          </w:tcPr>
          <w:p w14:paraId="27F9AF98" w14:textId="77777777" w:rsidR="00A579F9" w:rsidRPr="002E7909" w:rsidRDefault="00A579F9" w:rsidP="00A579F9">
            <w:pPr>
              <w:pStyle w:val="Normal1"/>
              <w:widowControl w:val="0"/>
              <w:spacing w:line="240" w:lineRule="auto"/>
              <w:rPr>
                <w:rFonts w:asciiTheme="majorHAnsi" w:hAnsiTheme="majorHAnsi"/>
                <w:b/>
                <w:sz w:val="24"/>
                <w:szCs w:val="24"/>
              </w:rPr>
            </w:pPr>
            <w:r w:rsidRPr="002E7909">
              <w:rPr>
                <w:rFonts w:asciiTheme="majorHAnsi" w:hAnsiTheme="majorHAnsi"/>
                <w:b/>
                <w:sz w:val="24"/>
                <w:szCs w:val="24"/>
              </w:rPr>
              <w:t>Classroom wide</w:t>
            </w:r>
          </w:p>
          <w:p w14:paraId="30D218B6" w14:textId="77777777" w:rsidR="00A579F9" w:rsidRPr="002E7909" w:rsidRDefault="00A579F9" w:rsidP="00A579F9">
            <w:pPr>
              <w:pStyle w:val="Normal1"/>
              <w:widowControl w:val="0"/>
              <w:spacing w:line="240" w:lineRule="auto"/>
              <w:rPr>
                <w:rFonts w:asciiTheme="majorHAnsi" w:hAnsiTheme="majorHAnsi"/>
                <w:sz w:val="24"/>
                <w:szCs w:val="24"/>
              </w:rPr>
            </w:pPr>
            <w:r w:rsidRPr="002E7909">
              <w:rPr>
                <w:rFonts w:asciiTheme="majorHAnsi" w:hAnsiTheme="majorHAnsi"/>
                <w:b/>
                <w:sz w:val="24"/>
                <w:szCs w:val="24"/>
              </w:rPr>
              <w:t>Interventions</w:t>
            </w:r>
          </w:p>
          <w:p w14:paraId="070AC454" w14:textId="77777777" w:rsidR="00A579F9" w:rsidRPr="002E7909" w:rsidRDefault="00A579F9" w:rsidP="00A579F9">
            <w:pPr>
              <w:pStyle w:val="Normal1"/>
              <w:widowControl w:val="0"/>
              <w:spacing w:line="240" w:lineRule="auto"/>
              <w:rPr>
                <w:rFonts w:asciiTheme="majorHAnsi" w:hAnsiTheme="majorHAnsi"/>
                <w:sz w:val="24"/>
                <w:szCs w:val="24"/>
              </w:rPr>
            </w:pPr>
          </w:p>
          <w:p w14:paraId="431A858F" w14:textId="77777777" w:rsidR="00A579F9" w:rsidRPr="002701CD" w:rsidRDefault="00A579F9" w:rsidP="00A579F9">
            <w:pPr>
              <w:pStyle w:val="Normal1"/>
              <w:widowControl w:val="0"/>
              <w:spacing w:line="240" w:lineRule="auto"/>
              <w:rPr>
                <w:rFonts w:asciiTheme="majorHAnsi" w:hAnsiTheme="majorHAnsi"/>
              </w:rPr>
            </w:pPr>
          </w:p>
          <w:p w14:paraId="6B829DE2"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rPr>
              <w:t>(grade: student number)</w:t>
            </w:r>
          </w:p>
        </w:tc>
        <w:tc>
          <w:tcPr>
            <w:tcW w:w="2054" w:type="dxa"/>
            <w:shd w:val="clear" w:color="auto" w:fill="FFFFFF"/>
            <w:tcMar>
              <w:top w:w="100" w:type="dxa"/>
              <w:left w:w="100" w:type="dxa"/>
              <w:bottom w:w="100" w:type="dxa"/>
              <w:right w:w="100" w:type="dxa"/>
            </w:tcMar>
          </w:tcPr>
          <w:p w14:paraId="0CEFC644" w14:textId="77777777" w:rsidR="00A579F9" w:rsidRPr="002E7909" w:rsidRDefault="00A579F9" w:rsidP="00A579F9">
            <w:pPr>
              <w:pStyle w:val="Normal1"/>
              <w:widowControl w:val="0"/>
              <w:spacing w:line="240" w:lineRule="auto"/>
              <w:rPr>
                <w:rFonts w:asciiTheme="majorHAnsi" w:hAnsiTheme="majorHAnsi"/>
                <w:sz w:val="24"/>
                <w:szCs w:val="24"/>
              </w:rPr>
            </w:pPr>
            <w:r w:rsidRPr="002E7909">
              <w:rPr>
                <w:rFonts w:asciiTheme="majorHAnsi" w:hAnsiTheme="majorHAnsi"/>
                <w:b/>
                <w:sz w:val="24"/>
                <w:szCs w:val="24"/>
              </w:rPr>
              <w:t>Group</w:t>
            </w:r>
          </w:p>
          <w:p w14:paraId="6595C630" w14:textId="77777777" w:rsidR="00A579F9" w:rsidRPr="002E7909" w:rsidRDefault="00A579F9" w:rsidP="00A579F9">
            <w:pPr>
              <w:pStyle w:val="Normal1"/>
              <w:widowControl w:val="0"/>
              <w:spacing w:line="240" w:lineRule="auto"/>
              <w:rPr>
                <w:rFonts w:asciiTheme="majorHAnsi" w:hAnsiTheme="majorHAnsi"/>
                <w:b/>
                <w:sz w:val="24"/>
                <w:szCs w:val="24"/>
              </w:rPr>
            </w:pPr>
            <w:r w:rsidRPr="002E7909">
              <w:rPr>
                <w:rFonts w:asciiTheme="majorHAnsi" w:hAnsiTheme="majorHAnsi"/>
                <w:b/>
                <w:sz w:val="24"/>
                <w:szCs w:val="24"/>
              </w:rPr>
              <w:t>Interventions</w:t>
            </w:r>
          </w:p>
          <w:p w14:paraId="3DE11513" w14:textId="77777777" w:rsidR="00A579F9" w:rsidRPr="002701CD" w:rsidRDefault="00A579F9" w:rsidP="00A579F9">
            <w:pPr>
              <w:pStyle w:val="Normal1"/>
              <w:widowControl w:val="0"/>
              <w:spacing w:line="240" w:lineRule="auto"/>
              <w:rPr>
                <w:rFonts w:asciiTheme="majorHAnsi" w:hAnsiTheme="majorHAnsi"/>
              </w:rPr>
            </w:pPr>
          </w:p>
          <w:p w14:paraId="7EF25A7B" w14:textId="77777777" w:rsidR="00A579F9" w:rsidRDefault="00A579F9" w:rsidP="00A579F9">
            <w:pPr>
              <w:pStyle w:val="Normal1"/>
              <w:widowControl w:val="0"/>
              <w:spacing w:line="240" w:lineRule="auto"/>
              <w:rPr>
                <w:rFonts w:asciiTheme="majorHAnsi" w:hAnsiTheme="majorHAnsi"/>
              </w:rPr>
            </w:pPr>
          </w:p>
          <w:p w14:paraId="3286260F"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rPr>
              <w:t>(grade: student number)</w:t>
            </w:r>
          </w:p>
        </w:tc>
        <w:tc>
          <w:tcPr>
            <w:tcW w:w="2054" w:type="dxa"/>
            <w:shd w:val="clear" w:color="auto" w:fill="FFFFFF"/>
            <w:tcMar>
              <w:top w:w="100" w:type="dxa"/>
              <w:left w:w="100" w:type="dxa"/>
              <w:bottom w:w="100" w:type="dxa"/>
              <w:right w:w="100" w:type="dxa"/>
            </w:tcMar>
          </w:tcPr>
          <w:p w14:paraId="5F6ECD36" w14:textId="77777777" w:rsidR="00A579F9" w:rsidRPr="002E7909" w:rsidRDefault="00A579F9" w:rsidP="00A579F9">
            <w:pPr>
              <w:pStyle w:val="Normal1"/>
              <w:widowControl w:val="0"/>
              <w:spacing w:line="240" w:lineRule="auto"/>
              <w:rPr>
                <w:rFonts w:asciiTheme="majorHAnsi" w:hAnsiTheme="majorHAnsi"/>
                <w:sz w:val="24"/>
                <w:szCs w:val="24"/>
              </w:rPr>
            </w:pPr>
            <w:r w:rsidRPr="002E7909">
              <w:rPr>
                <w:rFonts w:asciiTheme="majorHAnsi" w:hAnsiTheme="majorHAnsi"/>
                <w:sz w:val="24"/>
                <w:szCs w:val="24"/>
              </w:rPr>
              <w:t>I</w:t>
            </w:r>
            <w:r w:rsidRPr="002E7909">
              <w:rPr>
                <w:rFonts w:asciiTheme="majorHAnsi" w:hAnsiTheme="majorHAnsi"/>
                <w:b/>
                <w:sz w:val="24"/>
                <w:szCs w:val="24"/>
              </w:rPr>
              <w:t>ndividual</w:t>
            </w:r>
          </w:p>
          <w:p w14:paraId="38C38090" w14:textId="77777777" w:rsidR="00A579F9" w:rsidRPr="002E7909" w:rsidRDefault="00A579F9" w:rsidP="00A579F9">
            <w:pPr>
              <w:pStyle w:val="Normal1"/>
              <w:widowControl w:val="0"/>
              <w:spacing w:line="240" w:lineRule="auto"/>
              <w:rPr>
                <w:rFonts w:asciiTheme="majorHAnsi" w:hAnsiTheme="majorHAnsi"/>
                <w:sz w:val="24"/>
                <w:szCs w:val="24"/>
              </w:rPr>
            </w:pPr>
            <w:r>
              <w:rPr>
                <w:rFonts w:asciiTheme="majorHAnsi" w:hAnsiTheme="majorHAnsi"/>
                <w:b/>
                <w:sz w:val="24"/>
                <w:szCs w:val="24"/>
              </w:rPr>
              <w:t>I</w:t>
            </w:r>
            <w:r w:rsidRPr="002E7909">
              <w:rPr>
                <w:rFonts w:asciiTheme="majorHAnsi" w:hAnsiTheme="majorHAnsi"/>
                <w:b/>
                <w:sz w:val="24"/>
                <w:szCs w:val="24"/>
              </w:rPr>
              <w:t>nterventions</w:t>
            </w:r>
          </w:p>
          <w:p w14:paraId="3F27D606" w14:textId="77777777" w:rsidR="00A579F9" w:rsidRPr="002701CD" w:rsidRDefault="00A579F9" w:rsidP="00A579F9">
            <w:pPr>
              <w:pStyle w:val="Normal1"/>
              <w:widowControl w:val="0"/>
              <w:spacing w:line="240" w:lineRule="auto"/>
              <w:rPr>
                <w:rFonts w:asciiTheme="majorHAnsi" w:hAnsiTheme="majorHAnsi"/>
              </w:rPr>
            </w:pPr>
          </w:p>
          <w:p w14:paraId="764A897B" w14:textId="77777777" w:rsidR="00A579F9" w:rsidRDefault="00A579F9" w:rsidP="00A579F9">
            <w:pPr>
              <w:pStyle w:val="Normal1"/>
              <w:widowControl w:val="0"/>
              <w:spacing w:line="240" w:lineRule="auto"/>
              <w:rPr>
                <w:rFonts w:asciiTheme="majorHAnsi" w:hAnsiTheme="majorHAnsi"/>
              </w:rPr>
            </w:pPr>
          </w:p>
          <w:p w14:paraId="248923B4"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rPr>
              <w:t>(grade: student number)</w:t>
            </w:r>
          </w:p>
        </w:tc>
        <w:tc>
          <w:tcPr>
            <w:tcW w:w="2054" w:type="dxa"/>
            <w:shd w:val="clear" w:color="auto" w:fill="FFFFFF"/>
            <w:tcMar>
              <w:top w:w="100" w:type="dxa"/>
              <w:left w:w="100" w:type="dxa"/>
              <w:bottom w:w="100" w:type="dxa"/>
              <w:right w:w="100" w:type="dxa"/>
            </w:tcMar>
          </w:tcPr>
          <w:p w14:paraId="3C2B7926"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b/>
                <w:sz w:val="24"/>
                <w:szCs w:val="24"/>
              </w:rPr>
              <w:t>Total student</w:t>
            </w:r>
          </w:p>
          <w:p w14:paraId="6AD36897" w14:textId="77777777" w:rsidR="00A579F9" w:rsidRPr="002701CD" w:rsidRDefault="00A579F9" w:rsidP="00A579F9">
            <w:pPr>
              <w:pStyle w:val="Normal1"/>
              <w:widowControl w:val="0"/>
              <w:spacing w:line="240" w:lineRule="auto"/>
              <w:rPr>
                <w:rFonts w:asciiTheme="majorHAnsi" w:hAnsiTheme="majorHAnsi"/>
              </w:rPr>
            </w:pPr>
            <w:r>
              <w:rPr>
                <w:rFonts w:asciiTheme="majorHAnsi" w:hAnsiTheme="majorHAnsi"/>
                <w:b/>
                <w:sz w:val="24"/>
                <w:szCs w:val="24"/>
              </w:rPr>
              <w:t>Interventions</w:t>
            </w:r>
          </w:p>
        </w:tc>
      </w:tr>
      <w:tr w:rsidR="00A579F9" w:rsidRPr="002701CD" w14:paraId="32FF9770" w14:textId="77777777" w:rsidTr="00A579F9">
        <w:tc>
          <w:tcPr>
            <w:tcW w:w="2415" w:type="dxa"/>
            <w:shd w:val="clear" w:color="auto" w:fill="FFFFFF"/>
            <w:tcMar>
              <w:top w:w="100" w:type="dxa"/>
              <w:left w:w="100" w:type="dxa"/>
              <w:bottom w:w="100" w:type="dxa"/>
              <w:right w:w="100" w:type="dxa"/>
            </w:tcMar>
          </w:tcPr>
          <w:p w14:paraId="49AE9899"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b/>
                <w:sz w:val="24"/>
                <w:szCs w:val="24"/>
              </w:rPr>
              <w:t>Weaverville Elementary school &amp; Trinity Preparatory Academy</w:t>
            </w:r>
          </w:p>
          <w:p w14:paraId="4A20F59B" w14:textId="77777777" w:rsidR="00A579F9" w:rsidRPr="002701CD" w:rsidRDefault="00A579F9" w:rsidP="00A579F9">
            <w:pPr>
              <w:pStyle w:val="Normal1"/>
              <w:widowControl w:val="0"/>
              <w:spacing w:line="240" w:lineRule="auto"/>
              <w:rPr>
                <w:rFonts w:asciiTheme="majorHAnsi" w:hAnsiTheme="majorHAnsi"/>
              </w:rPr>
            </w:pPr>
          </w:p>
          <w:p w14:paraId="6D7B14D8" w14:textId="77777777" w:rsidR="00A579F9" w:rsidRPr="002701CD" w:rsidRDefault="00A579F9" w:rsidP="00A579F9">
            <w:pPr>
              <w:pStyle w:val="Normal1"/>
              <w:widowControl w:val="0"/>
              <w:spacing w:line="240" w:lineRule="auto"/>
              <w:rPr>
                <w:rFonts w:asciiTheme="majorHAnsi" w:hAnsiTheme="majorHAnsi"/>
              </w:rPr>
            </w:pPr>
          </w:p>
          <w:p w14:paraId="25DBA4FF" w14:textId="77777777" w:rsidR="00A579F9" w:rsidRDefault="00A579F9" w:rsidP="00A579F9">
            <w:pPr>
              <w:pStyle w:val="Normal1"/>
              <w:widowControl w:val="0"/>
              <w:spacing w:line="240" w:lineRule="auto"/>
              <w:rPr>
                <w:rFonts w:asciiTheme="majorHAnsi" w:hAnsiTheme="majorHAnsi"/>
                <w:sz w:val="24"/>
                <w:szCs w:val="24"/>
              </w:rPr>
            </w:pPr>
          </w:p>
          <w:p w14:paraId="76558E4B" w14:textId="77777777" w:rsidR="00A579F9" w:rsidRDefault="00A579F9" w:rsidP="00A579F9">
            <w:pPr>
              <w:pStyle w:val="Normal1"/>
              <w:widowControl w:val="0"/>
              <w:spacing w:line="240" w:lineRule="auto"/>
              <w:rPr>
                <w:rFonts w:asciiTheme="majorHAnsi" w:hAnsiTheme="majorHAnsi"/>
                <w:sz w:val="24"/>
                <w:szCs w:val="24"/>
              </w:rPr>
            </w:pPr>
          </w:p>
          <w:p w14:paraId="4B40D446" w14:textId="77777777" w:rsidR="00A579F9" w:rsidRDefault="00A579F9" w:rsidP="00A579F9">
            <w:pPr>
              <w:pStyle w:val="Normal1"/>
              <w:widowControl w:val="0"/>
              <w:spacing w:line="240" w:lineRule="auto"/>
              <w:rPr>
                <w:rFonts w:asciiTheme="majorHAnsi" w:hAnsiTheme="majorHAnsi"/>
                <w:sz w:val="24"/>
                <w:szCs w:val="24"/>
              </w:rPr>
            </w:pPr>
          </w:p>
          <w:p w14:paraId="111C532E" w14:textId="77777777" w:rsidR="00A579F9" w:rsidRDefault="00A579F9" w:rsidP="00A579F9">
            <w:pPr>
              <w:pStyle w:val="Normal1"/>
              <w:widowControl w:val="0"/>
              <w:spacing w:line="240" w:lineRule="auto"/>
              <w:rPr>
                <w:rFonts w:asciiTheme="majorHAnsi" w:hAnsiTheme="majorHAnsi"/>
                <w:sz w:val="24"/>
                <w:szCs w:val="24"/>
              </w:rPr>
            </w:pPr>
          </w:p>
          <w:p w14:paraId="06AFC5B6" w14:textId="77777777" w:rsidR="00A579F9" w:rsidRPr="002E7909" w:rsidRDefault="00A579F9" w:rsidP="00A579F9">
            <w:pPr>
              <w:pStyle w:val="Normal1"/>
              <w:widowControl w:val="0"/>
              <w:spacing w:line="240" w:lineRule="auto"/>
              <w:rPr>
                <w:rFonts w:asciiTheme="majorHAnsi" w:hAnsiTheme="majorHAnsi"/>
                <w:b/>
              </w:rPr>
            </w:pPr>
            <w:r w:rsidRPr="002E7909">
              <w:rPr>
                <w:rFonts w:asciiTheme="majorHAnsi" w:hAnsiTheme="majorHAnsi"/>
                <w:b/>
                <w:sz w:val="24"/>
                <w:szCs w:val="24"/>
              </w:rPr>
              <w:t>Total</w:t>
            </w:r>
            <w:r w:rsidRPr="002E7909">
              <w:rPr>
                <w:rFonts w:asciiTheme="majorHAnsi" w:hAnsiTheme="majorHAnsi"/>
                <w:b/>
                <w:color w:val="auto"/>
                <w:sz w:val="24"/>
                <w:szCs w:val="24"/>
              </w:rPr>
              <w:t>: 390</w:t>
            </w:r>
          </w:p>
        </w:tc>
        <w:tc>
          <w:tcPr>
            <w:tcW w:w="2053" w:type="dxa"/>
            <w:shd w:val="clear" w:color="auto" w:fill="FFFFFF"/>
            <w:tcMar>
              <w:top w:w="100" w:type="dxa"/>
              <w:left w:w="100" w:type="dxa"/>
              <w:bottom w:w="100" w:type="dxa"/>
              <w:right w:w="100" w:type="dxa"/>
            </w:tcMar>
          </w:tcPr>
          <w:p w14:paraId="20407ADC" w14:textId="77777777" w:rsidR="00A579F9" w:rsidRPr="009C0CC4" w:rsidRDefault="00A579F9" w:rsidP="00A579F9">
            <w:pPr>
              <w:pStyle w:val="Normal1"/>
              <w:widowControl w:val="0"/>
              <w:spacing w:line="240" w:lineRule="auto"/>
              <w:rPr>
                <w:rFonts w:asciiTheme="majorHAnsi" w:hAnsiTheme="majorHAnsi"/>
                <w:color w:val="auto"/>
                <w:sz w:val="24"/>
                <w:szCs w:val="24"/>
              </w:rPr>
            </w:pPr>
            <w:r w:rsidRPr="009C0CC4">
              <w:rPr>
                <w:rFonts w:asciiTheme="majorHAnsi" w:hAnsiTheme="majorHAnsi"/>
                <w:color w:val="auto"/>
                <w:sz w:val="24"/>
                <w:szCs w:val="24"/>
              </w:rPr>
              <w:t>TK:  13</w:t>
            </w:r>
          </w:p>
          <w:p w14:paraId="64B6160C" w14:textId="77777777" w:rsidR="00A579F9" w:rsidRPr="009C0CC4" w:rsidRDefault="00A579F9" w:rsidP="00A579F9">
            <w:pPr>
              <w:pStyle w:val="Normal1"/>
              <w:widowControl w:val="0"/>
              <w:spacing w:line="240" w:lineRule="auto"/>
              <w:rPr>
                <w:rFonts w:asciiTheme="majorHAnsi" w:hAnsiTheme="majorHAnsi"/>
                <w:color w:val="auto"/>
                <w:sz w:val="24"/>
                <w:szCs w:val="24"/>
              </w:rPr>
            </w:pPr>
            <w:r w:rsidRPr="009C0CC4">
              <w:rPr>
                <w:rFonts w:asciiTheme="majorHAnsi" w:hAnsiTheme="majorHAnsi"/>
                <w:color w:val="auto"/>
                <w:sz w:val="24"/>
                <w:szCs w:val="24"/>
              </w:rPr>
              <w:t xml:space="preserve">  K:  54</w:t>
            </w:r>
          </w:p>
          <w:p w14:paraId="3878B92E" w14:textId="77777777" w:rsidR="00A579F9" w:rsidRPr="009C0CC4" w:rsidRDefault="00A579F9" w:rsidP="00A579F9">
            <w:pPr>
              <w:pStyle w:val="Normal1"/>
              <w:widowControl w:val="0"/>
              <w:spacing w:line="240" w:lineRule="auto"/>
              <w:rPr>
                <w:rFonts w:asciiTheme="majorHAnsi" w:hAnsiTheme="majorHAnsi"/>
                <w:color w:val="auto"/>
                <w:sz w:val="24"/>
                <w:szCs w:val="24"/>
              </w:rPr>
            </w:pPr>
            <w:r w:rsidRPr="009C0CC4">
              <w:rPr>
                <w:rFonts w:asciiTheme="majorHAnsi" w:hAnsiTheme="majorHAnsi"/>
                <w:color w:val="auto"/>
                <w:sz w:val="24"/>
                <w:szCs w:val="24"/>
              </w:rPr>
              <w:t>1</w:t>
            </w:r>
            <w:r w:rsidRPr="009C0CC4">
              <w:rPr>
                <w:rFonts w:asciiTheme="majorHAnsi" w:hAnsiTheme="majorHAnsi"/>
                <w:color w:val="auto"/>
                <w:sz w:val="24"/>
                <w:szCs w:val="24"/>
                <w:vertAlign w:val="superscript"/>
              </w:rPr>
              <w:t>st</w:t>
            </w:r>
            <w:r w:rsidRPr="009C0CC4">
              <w:rPr>
                <w:rFonts w:asciiTheme="majorHAnsi" w:hAnsiTheme="majorHAnsi"/>
                <w:color w:val="auto"/>
                <w:sz w:val="24"/>
                <w:szCs w:val="24"/>
              </w:rPr>
              <w:t>:  34</w:t>
            </w:r>
          </w:p>
          <w:p w14:paraId="0A64E5FE" w14:textId="77777777" w:rsidR="00A579F9" w:rsidRPr="009C0CC4" w:rsidRDefault="00A579F9" w:rsidP="00A579F9">
            <w:pPr>
              <w:pStyle w:val="Normal1"/>
              <w:widowControl w:val="0"/>
              <w:spacing w:line="240" w:lineRule="auto"/>
              <w:rPr>
                <w:rFonts w:asciiTheme="majorHAnsi" w:hAnsiTheme="majorHAnsi"/>
                <w:color w:val="auto"/>
                <w:sz w:val="24"/>
                <w:szCs w:val="24"/>
              </w:rPr>
            </w:pPr>
            <w:r w:rsidRPr="009C0CC4">
              <w:rPr>
                <w:rFonts w:asciiTheme="majorHAnsi" w:hAnsiTheme="majorHAnsi"/>
                <w:color w:val="auto"/>
                <w:sz w:val="24"/>
                <w:szCs w:val="24"/>
              </w:rPr>
              <w:t>2</w:t>
            </w:r>
            <w:r w:rsidRPr="009C0CC4">
              <w:rPr>
                <w:rFonts w:asciiTheme="majorHAnsi" w:hAnsiTheme="majorHAnsi"/>
                <w:color w:val="auto"/>
                <w:sz w:val="24"/>
                <w:szCs w:val="24"/>
                <w:vertAlign w:val="superscript"/>
              </w:rPr>
              <w:t>nd</w:t>
            </w:r>
            <w:r w:rsidRPr="009C0CC4">
              <w:rPr>
                <w:rFonts w:asciiTheme="majorHAnsi" w:hAnsiTheme="majorHAnsi"/>
                <w:color w:val="auto"/>
                <w:sz w:val="24"/>
                <w:szCs w:val="24"/>
              </w:rPr>
              <w:t>: 36</w:t>
            </w:r>
          </w:p>
          <w:p w14:paraId="5BD7F14D" w14:textId="77777777" w:rsidR="00A579F9" w:rsidRPr="009C0CC4" w:rsidRDefault="00A579F9" w:rsidP="00A579F9">
            <w:pPr>
              <w:pStyle w:val="Normal1"/>
              <w:widowControl w:val="0"/>
              <w:spacing w:line="240" w:lineRule="auto"/>
              <w:rPr>
                <w:rFonts w:asciiTheme="majorHAnsi" w:hAnsiTheme="majorHAnsi"/>
                <w:color w:val="auto"/>
                <w:sz w:val="24"/>
                <w:szCs w:val="24"/>
              </w:rPr>
            </w:pPr>
            <w:r w:rsidRPr="009C0CC4">
              <w:rPr>
                <w:rFonts w:asciiTheme="majorHAnsi" w:hAnsiTheme="majorHAnsi"/>
                <w:color w:val="auto"/>
                <w:sz w:val="24"/>
                <w:szCs w:val="24"/>
              </w:rPr>
              <w:t>3</w:t>
            </w:r>
            <w:r w:rsidRPr="009C0CC4">
              <w:rPr>
                <w:rFonts w:asciiTheme="majorHAnsi" w:hAnsiTheme="majorHAnsi"/>
                <w:color w:val="auto"/>
                <w:sz w:val="24"/>
                <w:szCs w:val="24"/>
                <w:vertAlign w:val="superscript"/>
              </w:rPr>
              <w:t>rd</w:t>
            </w:r>
            <w:r w:rsidRPr="009C0CC4">
              <w:rPr>
                <w:rFonts w:asciiTheme="majorHAnsi" w:hAnsiTheme="majorHAnsi"/>
                <w:color w:val="auto"/>
                <w:sz w:val="24"/>
                <w:szCs w:val="24"/>
              </w:rPr>
              <w:t>:  31</w:t>
            </w:r>
          </w:p>
          <w:p w14:paraId="06510160" w14:textId="77777777" w:rsidR="00A579F9" w:rsidRPr="002701CD" w:rsidRDefault="00A579F9" w:rsidP="00A579F9">
            <w:pPr>
              <w:pStyle w:val="Normal1"/>
              <w:widowControl w:val="0"/>
              <w:spacing w:line="240" w:lineRule="auto"/>
              <w:rPr>
                <w:rFonts w:asciiTheme="majorHAnsi" w:hAnsiTheme="majorHAnsi"/>
                <w:color w:val="FF0000"/>
                <w:sz w:val="24"/>
                <w:szCs w:val="24"/>
              </w:rPr>
            </w:pPr>
          </w:p>
          <w:p w14:paraId="6CAE70A7" w14:textId="77777777" w:rsidR="00A579F9" w:rsidRDefault="00A579F9" w:rsidP="00A579F9">
            <w:pPr>
              <w:pStyle w:val="Normal1"/>
              <w:widowControl w:val="0"/>
              <w:spacing w:line="240" w:lineRule="auto"/>
              <w:rPr>
                <w:rFonts w:asciiTheme="majorHAnsi" w:hAnsiTheme="majorHAnsi"/>
                <w:b/>
                <w:color w:val="auto"/>
                <w:sz w:val="24"/>
                <w:szCs w:val="24"/>
              </w:rPr>
            </w:pPr>
          </w:p>
          <w:p w14:paraId="7B249A05" w14:textId="77777777" w:rsidR="00A579F9" w:rsidRDefault="00A579F9" w:rsidP="00A579F9">
            <w:pPr>
              <w:pStyle w:val="Normal1"/>
              <w:widowControl w:val="0"/>
              <w:spacing w:line="240" w:lineRule="auto"/>
              <w:rPr>
                <w:rFonts w:asciiTheme="majorHAnsi" w:hAnsiTheme="majorHAnsi"/>
                <w:b/>
                <w:color w:val="auto"/>
                <w:sz w:val="24"/>
                <w:szCs w:val="24"/>
              </w:rPr>
            </w:pPr>
          </w:p>
          <w:p w14:paraId="4635ACA0" w14:textId="77777777" w:rsidR="00A579F9" w:rsidRDefault="00A579F9" w:rsidP="00A579F9">
            <w:pPr>
              <w:pStyle w:val="Normal1"/>
              <w:widowControl w:val="0"/>
              <w:spacing w:line="240" w:lineRule="auto"/>
              <w:rPr>
                <w:rFonts w:asciiTheme="majorHAnsi" w:hAnsiTheme="majorHAnsi"/>
                <w:b/>
                <w:color w:val="auto"/>
                <w:sz w:val="24"/>
                <w:szCs w:val="24"/>
              </w:rPr>
            </w:pPr>
          </w:p>
          <w:p w14:paraId="142C44E1" w14:textId="77777777" w:rsidR="00A579F9" w:rsidRPr="002701CD" w:rsidRDefault="00A579F9" w:rsidP="00A579F9">
            <w:pPr>
              <w:pStyle w:val="Normal1"/>
              <w:widowControl w:val="0"/>
              <w:spacing w:line="240" w:lineRule="auto"/>
              <w:rPr>
                <w:rFonts w:asciiTheme="majorHAnsi" w:hAnsiTheme="majorHAnsi"/>
                <w:b/>
                <w:color w:val="auto"/>
                <w:sz w:val="24"/>
                <w:szCs w:val="24"/>
              </w:rPr>
            </w:pPr>
            <w:r w:rsidRPr="002701CD">
              <w:rPr>
                <w:rFonts w:asciiTheme="majorHAnsi" w:hAnsiTheme="majorHAnsi"/>
                <w:b/>
                <w:color w:val="auto"/>
                <w:sz w:val="24"/>
                <w:szCs w:val="24"/>
              </w:rPr>
              <w:t xml:space="preserve">Total:  155 </w:t>
            </w:r>
          </w:p>
        </w:tc>
        <w:tc>
          <w:tcPr>
            <w:tcW w:w="2054" w:type="dxa"/>
            <w:shd w:val="clear" w:color="auto" w:fill="FFFFFF"/>
            <w:tcMar>
              <w:top w:w="100" w:type="dxa"/>
              <w:left w:w="100" w:type="dxa"/>
              <w:bottom w:w="100" w:type="dxa"/>
              <w:right w:w="100" w:type="dxa"/>
            </w:tcMar>
          </w:tcPr>
          <w:p w14:paraId="015B1B8C" w14:textId="77777777" w:rsidR="00A579F9" w:rsidRPr="002701CD" w:rsidRDefault="00A579F9" w:rsidP="00A579F9">
            <w:pPr>
              <w:pStyle w:val="Normal1"/>
              <w:widowControl w:val="0"/>
              <w:spacing w:line="240" w:lineRule="auto"/>
              <w:rPr>
                <w:rFonts w:asciiTheme="majorHAnsi" w:hAnsiTheme="majorHAnsi"/>
                <w:color w:val="FF0000"/>
                <w:sz w:val="24"/>
                <w:szCs w:val="24"/>
              </w:rPr>
            </w:pPr>
          </w:p>
        </w:tc>
        <w:tc>
          <w:tcPr>
            <w:tcW w:w="2054" w:type="dxa"/>
            <w:shd w:val="clear" w:color="auto" w:fill="FFFFFF"/>
            <w:tcMar>
              <w:top w:w="100" w:type="dxa"/>
              <w:left w:w="100" w:type="dxa"/>
              <w:bottom w:w="100" w:type="dxa"/>
              <w:right w:w="100" w:type="dxa"/>
            </w:tcMar>
          </w:tcPr>
          <w:p w14:paraId="1F3C78FE" w14:textId="77777777" w:rsidR="00A579F9" w:rsidRPr="002701CD" w:rsidRDefault="00A579F9" w:rsidP="00A579F9">
            <w:pPr>
              <w:pStyle w:val="Normal1"/>
              <w:widowControl w:val="0"/>
              <w:spacing w:line="240" w:lineRule="auto"/>
              <w:rPr>
                <w:rFonts w:asciiTheme="majorHAnsi" w:hAnsiTheme="majorHAnsi"/>
                <w:color w:val="auto"/>
                <w:sz w:val="24"/>
                <w:szCs w:val="24"/>
              </w:rPr>
            </w:pPr>
            <w:r w:rsidRPr="002701CD">
              <w:rPr>
                <w:rFonts w:asciiTheme="majorHAnsi" w:hAnsiTheme="majorHAnsi"/>
                <w:color w:val="auto"/>
                <w:sz w:val="24"/>
                <w:szCs w:val="24"/>
              </w:rPr>
              <w:t xml:space="preserve">K:  </w:t>
            </w:r>
            <w:r>
              <w:rPr>
                <w:rFonts w:asciiTheme="majorHAnsi" w:hAnsiTheme="majorHAnsi"/>
                <w:color w:val="auto"/>
                <w:sz w:val="24"/>
                <w:szCs w:val="24"/>
              </w:rPr>
              <w:t xml:space="preserve">  </w:t>
            </w:r>
            <w:r w:rsidRPr="002701CD">
              <w:rPr>
                <w:rFonts w:asciiTheme="majorHAnsi" w:hAnsiTheme="majorHAnsi"/>
                <w:color w:val="auto"/>
                <w:sz w:val="24"/>
                <w:szCs w:val="24"/>
              </w:rPr>
              <w:t>1</w:t>
            </w:r>
          </w:p>
          <w:p w14:paraId="6DFA656A" w14:textId="77777777" w:rsidR="00A579F9" w:rsidRPr="002701CD" w:rsidRDefault="00A579F9" w:rsidP="00A579F9">
            <w:pPr>
              <w:pStyle w:val="Normal1"/>
              <w:widowControl w:val="0"/>
              <w:spacing w:line="240" w:lineRule="auto"/>
              <w:rPr>
                <w:rFonts w:asciiTheme="majorHAnsi" w:hAnsiTheme="majorHAnsi"/>
                <w:color w:val="auto"/>
                <w:sz w:val="24"/>
                <w:szCs w:val="24"/>
              </w:rPr>
            </w:pPr>
            <w:r w:rsidRPr="002701CD">
              <w:rPr>
                <w:rFonts w:asciiTheme="majorHAnsi" w:hAnsiTheme="majorHAnsi"/>
                <w:color w:val="auto"/>
                <w:sz w:val="24"/>
                <w:szCs w:val="24"/>
              </w:rPr>
              <w:t>1</w:t>
            </w:r>
            <w:r w:rsidRPr="002701CD">
              <w:rPr>
                <w:rFonts w:asciiTheme="majorHAnsi" w:hAnsiTheme="majorHAnsi"/>
                <w:color w:val="auto"/>
                <w:sz w:val="24"/>
                <w:szCs w:val="24"/>
                <w:vertAlign w:val="superscript"/>
              </w:rPr>
              <w:t>st</w:t>
            </w:r>
            <w:r w:rsidRPr="002701CD">
              <w:rPr>
                <w:rFonts w:asciiTheme="majorHAnsi" w:hAnsiTheme="majorHAnsi"/>
                <w:color w:val="auto"/>
                <w:sz w:val="24"/>
                <w:szCs w:val="24"/>
              </w:rPr>
              <w:t xml:space="preserve">:  2 </w:t>
            </w:r>
          </w:p>
          <w:p w14:paraId="3A11813E" w14:textId="77777777" w:rsidR="00A579F9" w:rsidRPr="002701CD" w:rsidRDefault="00A579F9" w:rsidP="00A579F9">
            <w:pPr>
              <w:pStyle w:val="Normal1"/>
              <w:widowControl w:val="0"/>
              <w:spacing w:line="240" w:lineRule="auto"/>
              <w:rPr>
                <w:rFonts w:asciiTheme="majorHAnsi" w:hAnsiTheme="majorHAnsi"/>
                <w:color w:val="auto"/>
                <w:sz w:val="24"/>
                <w:szCs w:val="24"/>
              </w:rPr>
            </w:pPr>
            <w:r w:rsidRPr="002701CD">
              <w:rPr>
                <w:rFonts w:asciiTheme="majorHAnsi" w:hAnsiTheme="majorHAnsi"/>
                <w:color w:val="auto"/>
                <w:sz w:val="24"/>
                <w:szCs w:val="24"/>
              </w:rPr>
              <w:t>2</w:t>
            </w:r>
            <w:r w:rsidRPr="002701CD">
              <w:rPr>
                <w:rFonts w:asciiTheme="majorHAnsi" w:hAnsiTheme="majorHAnsi"/>
                <w:color w:val="auto"/>
                <w:sz w:val="24"/>
                <w:szCs w:val="24"/>
                <w:vertAlign w:val="superscript"/>
              </w:rPr>
              <w:t>nd</w:t>
            </w:r>
            <w:r w:rsidRPr="002701CD">
              <w:rPr>
                <w:rFonts w:asciiTheme="majorHAnsi" w:hAnsiTheme="majorHAnsi"/>
                <w:color w:val="auto"/>
                <w:sz w:val="24"/>
                <w:szCs w:val="24"/>
              </w:rPr>
              <w:t>:</w:t>
            </w:r>
            <w:r>
              <w:rPr>
                <w:rFonts w:asciiTheme="majorHAnsi" w:hAnsiTheme="majorHAnsi"/>
                <w:color w:val="auto"/>
                <w:sz w:val="24"/>
                <w:szCs w:val="24"/>
              </w:rPr>
              <w:t xml:space="preserve"> </w:t>
            </w:r>
            <w:r w:rsidRPr="002701CD">
              <w:rPr>
                <w:rFonts w:asciiTheme="majorHAnsi" w:hAnsiTheme="majorHAnsi"/>
                <w:color w:val="auto"/>
                <w:sz w:val="24"/>
                <w:szCs w:val="24"/>
              </w:rPr>
              <w:t xml:space="preserve">4 </w:t>
            </w:r>
          </w:p>
          <w:p w14:paraId="4C97EEC8" w14:textId="77777777" w:rsidR="00A579F9" w:rsidRPr="002701CD" w:rsidRDefault="00A579F9" w:rsidP="00A579F9">
            <w:pPr>
              <w:pStyle w:val="Normal1"/>
              <w:widowControl w:val="0"/>
              <w:spacing w:line="240" w:lineRule="auto"/>
              <w:rPr>
                <w:rFonts w:asciiTheme="majorHAnsi" w:hAnsiTheme="majorHAnsi"/>
                <w:color w:val="auto"/>
                <w:sz w:val="24"/>
                <w:szCs w:val="24"/>
              </w:rPr>
            </w:pPr>
            <w:r w:rsidRPr="002701CD">
              <w:rPr>
                <w:rFonts w:asciiTheme="majorHAnsi" w:hAnsiTheme="majorHAnsi"/>
                <w:color w:val="auto"/>
                <w:sz w:val="24"/>
                <w:szCs w:val="24"/>
              </w:rPr>
              <w:t>3</w:t>
            </w:r>
            <w:r w:rsidRPr="002701CD">
              <w:rPr>
                <w:rFonts w:asciiTheme="majorHAnsi" w:hAnsiTheme="majorHAnsi"/>
                <w:color w:val="auto"/>
                <w:sz w:val="24"/>
                <w:szCs w:val="24"/>
                <w:vertAlign w:val="superscript"/>
              </w:rPr>
              <w:t>rd</w:t>
            </w:r>
            <w:r w:rsidRPr="002701CD">
              <w:rPr>
                <w:rFonts w:asciiTheme="majorHAnsi" w:hAnsiTheme="majorHAnsi"/>
                <w:color w:val="auto"/>
                <w:sz w:val="24"/>
                <w:szCs w:val="24"/>
              </w:rPr>
              <w:t xml:space="preserve">:  4 </w:t>
            </w:r>
          </w:p>
          <w:p w14:paraId="7BB03E87" w14:textId="77777777" w:rsidR="00A579F9" w:rsidRPr="002701CD" w:rsidRDefault="00A579F9" w:rsidP="00A579F9">
            <w:pPr>
              <w:pStyle w:val="Normal1"/>
              <w:widowControl w:val="0"/>
              <w:spacing w:line="240" w:lineRule="auto"/>
              <w:rPr>
                <w:rFonts w:asciiTheme="majorHAnsi" w:hAnsiTheme="majorHAnsi"/>
                <w:color w:val="auto"/>
                <w:sz w:val="24"/>
                <w:szCs w:val="24"/>
              </w:rPr>
            </w:pPr>
            <w:r w:rsidRPr="002701CD">
              <w:rPr>
                <w:rFonts w:asciiTheme="majorHAnsi" w:hAnsiTheme="majorHAnsi"/>
                <w:color w:val="auto"/>
                <w:sz w:val="24"/>
                <w:szCs w:val="24"/>
              </w:rPr>
              <w:t>4</w:t>
            </w:r>
            <w:r w:rsidRPr="002701CD">
              <w:rPr>
                <w:rFonts w:asciiTheme="majorHAnsi" w:hAnsiTheme="majorHAnsi"/>
                <w:color w:val="auto"/>
                <w:sz w:val="24"/>
                <w:szCs w:val="24"/>
                <w:vertAlign w:val="superscript"/>
              </w:rPr>
              <w:t>th</w:t>
            </w:r>
            <w:r w:rsidRPr="002701CD">
              <w:rPr>
                <w:rFonts w:asciiTheme="majorHAnsi" w:hAnsiTheme="majorHAnsi"/>
                <w:color w:val="auto"/>
                <w:sz w:val="24"/>
                <w:szCs w:val="24"/>
              </w:rPr>
              <w:t>:  1</w:t>
            </w:r>
          </w:p>
          <w:p w14:paraId="335BB303" w14:textId="77777777" w:rsidR="00A579F9" w:rsidRPr="002701CD" w:rsidRDefault="00A579F9" w:rsidP="00A579F9">
            <w:pPr>
              <w:pStyle w:val="Normal1"/>
              <w:widowControl w:val="0"/>
              <w:spacing w:line="240" w:lineRule="auto"/>
              <w:rPr>
                <w:rFonts w:asciiTheme="majorHAnsi" w:hAnsiTheme="majorHAnsi"/>
                <w:color w:val="auto"/>
                <w:sz w:val="24"/>
                <w:szCs w:val="24"/>
              </w:rPr>
            </w:pPr>
            <w:r w:rsidRPr="002701CD">
              <w:rPr>
                <w:rFonts w:asciiTheme="majorHAnsi" w:hAnsiTheme="majorHAnsi"/>
                <w:color w:val="auto"/>
                <w:sz w:val="24"/>
                <w:szCs w:val="24"/>
              </w:rPr>
              <w:t>5</w:t>
            </w:r>
            <w:r w:rsidRPr="002701CD">
              <w:rPr>
                <w:rFonts w:asciiTheme="majorHAnsi" w:hAnsiTheme="majorHAnsi"/>
                <w:color w:val="auto"/>
                <w:sz w:val="24"/>
                <w:szCs w:val="24"/>
                <w:vertAlign w:val="superscript"/>
              </w:rPr>
              <w:t>th</w:t>
            </w:r>
            <w:r w:rsidRPr="002701CD">
              <w:rPr>
                <w:rFonts w:asciiTheme="majorHAnsi" w:hAnsiTheme="majorHAnsi"/>
                <w:color w:val="auto"/>
                <w:sz w:val="24"/>
                <w:szCs w:val="24"/>
              </w:rPr>
              <w:t>:  3</w:t>
            </w:r>
          </w:p>
          <w:p w14:paraId="5FEF3834" w14:textId="77777777" w:rsidR="00A579F9" w:rsidRPr="002701CD" w:rsidRDefault="00A579F9" w:rsidP="00A579F9">
            <w:pPr>
              <w:pStyle w:val="Normal1"/>
              <w:widowControl w:val="0"/>
              <w:spacing w:line="240" w:lineRule="auto"/>
              <w:rPr>
                <w:rFonts w:asciiTheme="majorHAnsi" w:hAnsiTheme="majorHAnsi"/>
                <w:color w:val="auto"/>
                <w:sz w:val="24"/>
                <w:szCs w:val="24"/>
              </w:rPr>
            </w:pPr>
            <w:r w:rsidRPr="002701CD">
              <w:rPr>
                <w:rFonts w:asciiTheme="majorHAnsi" w:hAnsiTheme="majorHAnsi"/>
                <w:color w:val="auto"/>
                <w:sz w:val="24"/>
                <w:szCs w:val="24"/>
              </w:rPr>
              <w:t>6</w:t>
            </w:r>
            <w:r w:rsidRPr="002701CD">
              <w:rPr>
                <w:rFonts w:asciiTheme="majorHAnsi" w:hAnsiTheme="majorHAnsi"/>
                <w:color w:val="auto"/>
                <w:sz w:val="24"/>
                <w:szCs w:val="24"/>
                <w:vertAlign w:val="superscript"/>
              </w:rPr>
              <w:t>th</w:t>
            </w:r>
            <w:r w:rsidRPr="002701CD">
              <w:rPr>
                <w:rFonts w:asciiTheme="majorHAnsi" w:hAnsiTheme="majorHAnsi"/>
                <w:color w:val="auto"/>
                <w:sz w:val="24"/>
                <w:szCs w:val="24"/>
              </w:rPr>
              <w:t>:  2</w:t>
            </w:r>
          </w:p>
          <w:p w14:paraId="774C12FB" w14:textId="77777777" w:rsidR="00A579F9" w:rsidRPr="002701CD" w:rsidRDefault="00A579F9" w:rsidP="00A579F9">
            <w:pPr>
              <w:pStyle w:val="Normal1"/>
              <w:widowControl w:val="0"/>
              <w:spacing w:line="240" w:lineRule="auto"/>
              <w:rPr>
                <w:rFonts w:asciiTheme="majorHAnsi" w:hAnsiTheme="majorHAnsi"/>
                <w:color w:val="auto"/>
                <w:sz w:val="24"/>
                <w:szCs w:val="24"/>
              </w:rPr>
            </w:pPr>
            <w:r w:rsidRPr="002701CD">
              <w:rPr>
                <w:rFonts w:asciiTheme="majorHAnsi" w:hAnsiTheme="majorHAnsi"/>
                <w:color w:val="auto"/>
                <w:sz w:val="24"/>
                <w:szCs w:val="24"/>
              </w:rPr>
              <w:t>7</w:t>
            </w:r>
            <w:r w:rsidRPr="002701CD">
              <w:rPr>
                <w:rFonts w:asciiTheme="majorHAnsi" w:hAnsiTheme="majorHAnsi"/>
                <w:color w:val="auto"/>
                <w:sz w:val="24"/>
                <w:szCs w:val="24"/>
                <w:vertAlign w:val="superscript"/>
              </w:rPr>
              <w:t>th</w:t>
            </w:r>
            <w:r w:rsidRPr="002701CD">
              <w:rPr>
                <w:rFonts w:asciiTheme="majorHAnsi" w:hAnsiTheme="majorHAnsi"/>
                <w:color w:val="auto"/>
                <w:sz w:val="24"/>
                <w:szCs w:val="24"/>
              </w:rPr>
              <w:t>:  2</w:t>
            </w:r>
          </w:p>
          <w:p w14:paraId="3C811D32" w14:textId="77777777" w:rsidR="00A579F9" w:rsidRDefault="00A579F9" w:rsidP="00A579F9">
            <w:pPr>
              <w:pStyle w:val="Normal1"/>
              <w:widowControl w:val="0"/>
              <w:spacing w:line="240" w:lineRule="auto"/>
              <w:rPr>
                <w:rFonts w:asciiTheme="majorHAnsi" w:hAnsiTheme="majorHAnsi"/>
                <w:color w:val="auto"/>
                <w:sz w:val="24"/>
                <w:szCs w:val="24"/>
              </w:rPr>
            </w:pPr>
            <w:r w:rsidRPr="002701CD">
              <w:rPr>
                <w:rFonts w:asciiTheme="majorHAnsi" w:hAnsiTheme="majorHAnsi"/>
                <w:color w:val="auto"/>
                <w:sz w:val="24"/>
                <w:szCs w:val="24"/>
              </w:rPr>
              <w:t>8</w:t>
            </w:r>
            <w:r w:rsidRPr="002701CD">
              <w:rPr>
                <w:rFonts w:asciiTheme="majorHAnsi" w:hAnsiTheme="majorHAnsi"/>
                <w:color w:val="auto"/>
                <w:sz w:val="24"/>
                <w:szCs w:val="24"/>
                <w:vertAlign w:val="superscript"/>
              </w:rPr>
              <w:t>th</w:t>
            </w:r>
            <w:r w:rsidRPr="002701CD">
              <w:rPr>
                <w:rFonts w:asciiTheme="majorHAnsi" w:hAnsiTheme="majorHAnsi"/>
                <w:color w:val="auto"/>
                <w:sz w:val="24"/>
                <w:szCs w:val="24"/>
              </w:rPr>
              <w:t>:  2</w:t>
            </w:r>
          </w:p>
          <w:p w14:paraId="4049E44D" w14:textId="77777777" w:rsidR="00A579F9" w:rsidRDefault="00A579F9" w:rsidP="00A579F9">
            <w:pPr>
              <w:pStyle w:val="Normal1"/>
              <w:widowControl w:val="0"/>
              <w:spacing w:line="240" w:lineRule="auto"/>
              <w:rPr>
                <w:rFonts w:asciiTheme="majorHAnsi" w:hAnsiTheme="majorHAnsi"/>
                <w:color w:val="auto"/>
                <w:sz w:val="24"/>
                <w:szCs w:val="24"/>
              </w:rPr>
            </w:pPr>
          </w:p>
          <w:p w14:paraId="6DC82F58" w14:textId="77777777" w:rsidR="00A579F9" w:rsidRPr="002701CD" w:rsidRDefault="00A579F9" w:rsidP="00A579F9">
            <w:pPr>
              <w:pStyle w:val="Normal1"/>
              <w:widowControl w:val="0"/>
              <w:spacing w:line="240" w:lineRule="auto"/>
              <w:rPr>
                <w:rFonts w:asciiTheme="majorHAnsi" w:hAnsiTheme="majorHAnsi"/>
                <w:b/>
                <w:color w:val="FF0000"/>
                <w:sz w:val="24"/>
                <w:szCs w:val="24"/>
              </w:rPr>
            </w:pPr>
            <w:r w:rsidRPr="002701CD">
              <w:rPr>
                <w:rFonts w:asciiTheme="majorHAnsi" w:hAnsiTheme="majorHAnsi"/>
                <w:b/>
                <w:color w:val="auto"/>
                <w:sz w:val="24"/>
                <w:szCs w:val="24"/>
              </w:rPr>
              <w:t>Total:  22</w:t>
            </w:r>
          </w:p>
        </w:tc>
        <w:tc>
          <w:tcPr>
            <w:tcW w:w="2054" w:type="dxa"/>
            <w:shd w:val="clear" w:color="auto" w:fill="FFFFFF"/>
            <w:tcMar>
              <w:top w:w="100" w:type="dxa"/>
              <w:left w:w="100" w:type="dxa"/>
              <w:bottom w:w="100" w:type="dxa"/>
              <w:right w:w="100" w:type="dxa"/>
            </w:tcMar>
          </w:tcPr>
          <w:p w14:paraId="33CD26D9" w14:textId="77777777" w:rsidR="00A579F9" w:rsidRPr="002701CD" w:rsidRDefault="00A579F9" w:rsidP="00A579F9">
            <w:pPr>
              <w:pStyle w:val="Normal1"/>
              <w:widowControl w:val="0"/>
              <w:spacing w:line="240" w:lineRule="auto"/>
              <w:rPr>
                <w:rFonts w:asciiTheme="majorHAnsi" w:hAnsiTheme="majorHAnsi"/>
                <w:color w:val="FF0000"/>
              </w:rPr>
            </w:pPr>
          </w:p>
          <w:p w14:paraId="6058319D" w14:textId="77777777" w:rsidR="00A579F9" w:rsidRPr="002701CD" w:rsidRDefault="00A579F9" w:rsidP="00A579F9">
            <w:pPr>
              <w:pStyle w:val="Normal1"/>
              <w:widowControl w:val="0"/>
              <w:spacing w:line="240" w:lineRule="auto"/>
              <w:rPr>
                <w:rFonts w:asciiTheme="majorHAnsi" w:hAnsiTheme="majorHAnsi"/>
                <w:color w:val="FF0000"/>
              </w:rPr>
            </w:pPr>
          </w:p>
          <w:p w14:paraId="32744B9F"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3285E8B5"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563D2857"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0341817A"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0310E011"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3970AF3D" w14:textId="77777777" w:rsidR="00A579F9" w:rsidRPr="002701CD" w:rsidRDefault="00A579F9" w:rsidP="00A579F9">
            <w:pPr>
              <w:pStyle w:val="Normal1"/>
              <w:widowControl w:val="0"/>
              <w:spacing w:line="240" w:lineRule="auto"/>
              <w:jc w:val="center"/>
              <w:rPr>
                <w:rFonts w:asciiTheme="majorHAnsi" w:hAnsiTheme="majorHAnsi"/>
                <w:b/>
                <w:color w:val="auto"/>
                <w:sz w:val="36"/>
                <w:szCs w:val="36"/>
              </w:rPr>
            </w:pPr>
            <w:r>
              <w:rPr>
                <w:rFonts w:asciiTheme="majorHAnsi" w:hAnsiTheme="majorHAnsi"/>
                <w:b/>
                <w:color w:val="auto"/>
                <w:sz w:val="36"/>
                <w:szCs w:val="36"/>
              </w:rPr>
              <w:t>165</w:t>
            </w:r>
          </w:p>
        </w:tc>
      </w:tr>
    </w:tbl>
    <w:p w14:paraId="1261858C" w14:textId="77777777" w:rsidR="00A579F9" w:rsidRPr="002701CD" w:rsidRDefault="00A579F9" w:rsidP="00A579F9">
      <w:pPr>
        <w:rPr>
          <w:rFonts w:asciiTheme="majorHAnsi" w:hAnsiTheme="majorHAnsi"/>
        </w:rPr>
      </w:pPr>
    </w:p>
    <w:tbl>
      <w:tblPr>
        <w:tblW w:w="106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2072"/>
        <w:gridCol w:w="2073"/>
        <w:gridCol w:w="2072"/>
        <w:gridCol w:w="2073"/>
      </w:tblGrid>
      <w:tr w:rsidR="00A579F9" w:rsidRPr="002701CD" w14:paraId="667CA634" w14:textId="77777777" w:rsidTr="00A579F9">
        <w:tc>
          <w:tcPr>
            <w:tcW w:w="2330" w:type="dxa"/>
            <w:shd w:val="clear" w:color="auto" w:fill="FFFFFF"/>
            <w:tcMar>
              <w:top w:w="100" w:type="dxa"/>
              <w:left w:w="100" w:type="dxa"/>
              <w:bottom w:w="100" w:type="dxa"/>
              <w:right w:w="100" w:type="dxa"/>
            </w:tcMar>
          </w:tcPr>
          <w:p w14:paraId="424D07E1"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b/>
                <w:sz w:val="24"/>
                <w:szCs w:val="24"/>
              </w:rPr>
              <w:t>Douglas City school</w:t>
            </w:r>
          </w:p>
          <w:p w14:paraId="2034092C" w14:textId="77777777" w:rsidR="00A579F9" w:rsidRPr="002701CD" w:rsidRDefault="00A579F9" w:rsidP="00A579F9">
            <w:pPr>
              <w:pStyle w:val="Normal1"/>
              <w:widowControl w:val="0"/>
              <w:spacing w:line="240" w:lineRule="auto"/>
              <w:rPr>
                <w:rFonts w:asciiTheme="majorHAnsi" w:hAnsiTheme="majorHAnsi"/>
              </w:rPr>
            </w:pPr>
          </w:p>
          <w:p w14:paraId="0750ACF0" w14:textId="77777777" w:rsidR="00A579F9" w:rsidRPr="002701CD" w:rsidRDefault="00A579F9" w:rsidP="00A579F9">
            <w:pPr>
              <w:pStyle w:val="Normal1"/>
              <w:widowControl w:val="0"/>
              <w:spacing w:line="240" w:lineRule="auto"/>
              <w:rPr>
                <w:rFonts w:asciiTheme="majorHAnsi" w:hAnsiTheme="majorHAnsi"/>
              </w:rPr>
            </w:pPr>
          </w:p>
          <w:p w14:paraId="3D071F65" w14:textId="77777777" w:rsidR="00A579F9" w:rsidRPr="002701CD" w:rsidRDefault="00A579F9" w:rsidP="00A579F9">
            <w:pPr>
              <w:pStyle w:val="Normal1"/>
              <w:widowControl w:val="0"/>
              <w:spacing w:line="240" w:lineRule="auto"/>
              <w:rPr>
                <w:rFonts w:asciiTheme="majorHAnsi" w:hAnsiTheme="majorHAnsi"/>
              </w:rPr>
            </w:pPr>
          </w:p>
          <w:p w14:paraId="554C45F9" w14:textId="77777777" w:rsidR="00A579F9" w:rsidRPr="002701CD" w:rsidRDefault="00A579F9" w:rsidP="00A579F9">
            <w:pPr>
              <w:pStyle w:val="Normal1"/>
              <w:widowControl w:val="0"/>
              <w:spacing w:line="240" w:lineRule="auto"/>
              <w:rPr>
                <w:rFonts w:asciiTheme="majorHAnsi" w:hAnsiTheme="majorHAnsi"/>
              </w:rPr>
            </w:pPr>
          </w:p>
          <w:p w14:paraId="6A254AF4" w14:textId="77777777" w:rsidR="00A579F9" w:rsidRPr="002701CD" w:rsidRDefault="00A579F9" w:rsidP="00A579F9">
            <w:pPr>
              <w:pStyle w:val="Normal1"/>
              <w:widowControl w:val="0"/>
              <w:spacing w:line="240" w:lineRule="auto"/>
              <w:rPr>
                <w:rFonts w:asciiTheme="majorHAnsi" w:hAnsiTheme="majorHAnsi"/>
              </w:rPr>
            </w:pPr>
          </w:p>
          <w:p w14:paraId="33B96941" w14:textId="77777777" w:rsidR="00A579F9" w:rsidRDefault="00A579F9" w:rsidP="00A579F9">
            <w:pPr>
              <w:pStyle w:val="Normal1"/>
              <w:widowControl w:val="0"/>
              <w:spacing w:line="240" w:lineRule="auto"/>
              <w:rPr>
                <w:rFonts w:asciiTheme="majorHAnsi" w:hAnsiTheme="majorHAnsi"/>
                <w:b/>
                <w:sz w:val="24"/>
                <w:szCs w:val="24"/>
              </w:rPr>
            </w:pPr>
          </w:p>
          <w:p w14:paraId="6B07AAB1" w14:textId="77777777" w:rsidR="00A579F9" w:rsidRDefault="00A579F9" w:rsidP="00A579F9">
            <w:pPr>
              <w:pStyle w:val="Normal1"/>
              <w:widowControl w:val="0"/>
              <w:spacing w:line="240" w:lineRule="auto"/>
              <w:rPr>
                <w:rFonts w:asciiTheme="majorHAnsi" w:hAnsiTheme="majorHAnsi"/>
                <w:b/>
                <w:sz w:val="24"/>
                <w:szCs w:val="24"/>
              </w:rPr>
            </w:pPr>
          </w:p>
          <w:p w14:paraId="202C3E77" w14:textId="77777777" w:rsidR="00A579F9" w:rsidRDefault="00A579F9" w:rsidP="00A579F9">
            <w:pPr>
              <w:pStyle w:val="Normal1"/>
              <w:widowControl w:val="0"/>
              <w:spacing w:line="240" w:lineRule="auto"/>
              <w:rPr>
                <w:rFonts w:asciiTheme="majorHAnsi" w:hAnsiTheme="majorHAnsi"/>
                <w:b/>
                <w:sz w:val="24"/>
                <w:szCs w:val="24"/>
              </w:rPr>
            </w:pPr>
          </w:p>
          <w:p w14:paraId="5C651FF0" w14:textId="77777777" w:rsidR="00A579F9" w:rsidRPr="002E7909" w:rsidRDefault="00A579F9" w:rsidP="00A579F9">
            <w:pPr>
              <w:pStyle w:val="Normal1"/>
              <w:widowControl w:val="0"/>
              <w:spacing w:line="240" w:lineRule="auto"/>
              <w:rPr>
                <w:rFonts w:asciiTheme="majorHAnsi" w:hAnsiTheme="majorHAnsi"/>
                <w:b/>
                <w:color w:val="auto"/>
              </w:rPr>
            </w:pPr>
            <w:r w:rsidRPr="002E7909">
              <w:rPr>
                <w:rFonts w:asciiTheme="majorHAnsi" w:hAnsiTheme="majorHAnsi"/>
                <w:b/>
                <w:color w:val="auto"/>
                <w:sz w:val="24"/>
                <w:szCs w:val="24"/>
              </w:rPr>
              <w:t>Total students: 174</w:t>
            </w:r>
          </w:p>
        </w:tc>
        <w:tc>
          <w:tcPr>
            <w:tcW w:w="2072" w:type="dxa"/>
            <w:shd w:val="clear" w:color="auto" w:fill="FFFFFF"/>
            <w:tcMar>
              <w:top w:w="100" w:type="dxa"/>
              <w:left w:w="100" w:type="dxa"/>
              <w:bottom w:w="100" w:type="dxa"/>
              <w:right w:w="100" w:type="dxa"/>
            </w:tcMar>
          </w:tcPr>
          <w:p w14:paraId="2E8729AF" w14:textId="77777777" w:rsidR="00A579F9" w:rsidRPr="00B455C9" w:rsidRDefault="00A579F9" w:rsidP="00A579F9">
            <w:pPr>
              <w:pStyle w:val="Normal1"/>
              <w:widowControl w:val="0"/>
              <w:spacing w:line="240" w:lineRule="auto"/>
              <w:rPr>
                <w:rFonts w:asciiTheme="majorHAnsi" w:hAnsiTheme="majorHAnsi"/>
                <w:color w:val="auto"/>
                <w:sz w:val="24"/>
                <w:szCs w:val="24"/>
              </w:rPr>
            </w:pPr>
            <w:r w:rsidRPr="00B455C9">
              <w:rPr>
                <w:rFonts w:asciiTheme="majorHAnsi" w:hAnsiTheme="majorHAnsi"/>
                <w:color w:val="auto"/>
                <w:sz w:val="24"/>
                <w:szCs w:val="24"/>
              </w:rPr>
              <w:t>1</w:t>
            </w:r>
            <w:r w:rsidRPr="00B455C9">
              <w:rPr>
                <w:rFonts w:asciiTheme="majorHAnsi" w:hAnsiTheme="majorHAnsi"/>
                <w:color w:val="auto"/>
                <w:sz w:val="24"/>
                <w:szCs w:val="24"/>
                <w:vertAlign w:val="superscript"/>
              </w:rPr>
              <w:t>st</w:t>
            </w:r>
            <w:r w:rsidRPr="00B455C9">
              <w:rPr>
                <w:rFonts w:asciiTheme="majorHAnsi" w:hAnsiTheme="majorHAnsi"/>
                <w:color w:val="auto"/>
                <w:sz w:val="24"/>
                <w:szCs w:val="24"/>
              </w:rPr>
              <w:t>:   19</w:t>
            </w:r>
          </w:p>
          <w:p w14:paraId="1256DCD8" w14:textId="77777777" w:rsidR="00A579F9" w:rsidRPr="00B455C9" w:rsidRDefault="00A579F9" w:rsidP="00A579F9">
            <w:pPr>
              <w:pStyle w:val="Normal1"/>
              <w:widowControl w:val="0"/>
              <w:spacing w:line="240" w:lineRule="auto"/>
              <w:rPr>
                <w:rFonts w:asciiTheme="majorHAnsi" w:hAnsiTheme="majorHAnsi"/>
                <w:color w:val="auto"/>
                <w:sz w:val="24"/>
                <w:szCs w:val="24"/>
              </w:rPr>
            </w:pPr>
            <w:r w:rsidRPr="00B455C9">
              <w:rPr>
                <w:rFonts w:asciiTheme="majorHAnsi" w:hAnsiTheme="majorHAnsi"/>
                <w:color w:val="auto"/>
                <w:sz w:val="24"/>
                <w:szCs w:val="24"/>
              </w:rPr>
              <w:t>2</w:t>
            </w:r>
            <w:r w:rsidRPr="00B455C9">
              <w:rPr>
                <w:rFonts w:asciiTheme="majorHAnsi" w:hAnsiTheme="majorHAnsi"/>
                <w:color w:val="auto"/>
                <w:sz w:val="24"/>
                <w:szCs w:val="24"/>
                <w:vertAlign w:val="superscript"/>
              </w:rPr>
              <w:t>nd</w:t>
            </w:r>
            <w:r w:rsidRPr="00B455C9">
              <w:rPr>
                <w:rFonts w:asciiTheme="majorHAnsi" w:hAnsiTheme="majorHAnsi"/>
                <w:color w:val="auto"/>
                <w:sz w:val="24"/>
                <w:szCs w:val="24"/>
              </w:rPr>
              <w:t>:  12</w:t>
            </w:r>
          </w:p>
          <w:p w14:paraId="2962FBC6" w14:textId="77777777" w:rsidR="00A579F9" w:rsidRPr="00B455C9" w:rsidRDefault="00A579F9" w:rsidP="00A579F9">
            <w:pPr>
              <w:pStyle w:val="Normal1"/>
              <w:widowControl w:val="0"/>
              <w:spacing w:line="240" w:lineRule="auto"/>
              <w:rPr>
                <w:rFonts w:asciiTheme="majorHAnsi" w:hAnsiTheme="majorHAnsi"/>
                <w:color w:val="auto"/>
                <w:sz w:val="24"/>
                <w:szCs w:val="24"/>
              </w:rPr>
            </w:pPr>
            <w:r w:rsidRPr="00B455C9">
              <w:rPr>
                <w:rFonts w:asciiTheme="majorHAnsi" w:hAnsiTheme="majorHAnsi"/>
                <w:color w:val="auto"/>
                <w:sz w:val="24"/>
                <w:szCs w:val="24"/>
              </w:rPr>
              <w:t>3</w:t>
            </w:r>
            <w:r w:rsidRPr="00B455C9">
              <w:rPr>
                <w:rFonts w:asciiTheme="majorHAnsi" w:hAnsiTheme="majorHAnsi"/>
                <w:color w:val="auto"/>
                <w:sz w:val="24"/>
                <w:szCs w:val="24"/>
                <w:vertAlign w:val="superscript"/>
              </w:rPr>
              <w:t>rd</w:t>
            </w:r>
            <w:r w:rsidRPr="00B455C9">
              <w:rPr>
                <w:rFonts w:asciiTheme="majorHAnsi" w:hAnsiTheme="majorHAnsi"/>
                <w:color w:val="auto"/>
                <w:sz w:val="24"/>
                <w:szCs w:val="24"/>
              </w:rPr>
              <w:t>:   22</w:t>
            </w:r>
          </w:p>
          <w:p w14:paraId="5561A256" w14:textId="77777777" w:rsidR="00A579F9" w:rsidRDefault="00A579F9" w:rsidP="00A579F9">
            <w:pPr>
              <w:pStyle w:val="Normal1"/>
              <w:widowControl w:val="0"/>
              <w:spacing w:line="240" w:lineRule="auto"/>
              <w:rPr>
                <w:rFonts w:asciiTheme="majorHAnsi" w:hAnsiTheme="majorHAnsi"/>
                <w:color w:val="auto"/>
                <w:sz w:val="24"/>
                <w:szCs w:val="24"/>
              </w:rPr>
            </w:pPr>
            <w:r w:rsidRPr="00B455C9">
              <w:rPr>
                <w:rFonts w:asciiTheme="majorHAnsi" w:hAnsiTheme="majorHAnsi"/>
                <w:color w:val="auto"/>
                <w:sz w:val="24"/>
                <w:szCs w:val="24"/>
              </w:rPr>
              <w:t>4</w:t>
            </w:r>
            <w:r w:rsidRPr="00B455C9">
              <w:rPr>
                <w:rFonts w:asciiTheme="majorHAnsi" w:hAnsiTheme="majorHAnsi"/>
                <w:color w:val="auto"/>
                <w:sz w:val="24"/>
                <w:szCs w:val="24"/>
                <w:vertAlign w:val="superscript"/>
              </w:rPr>
              <w:t>th</w:t>
            </w:r>
            <w:r w:rsidRPr="00B455C9">
              <w:rPr>
                <w:rFonts w:asciiTheme="majorHAnsi" w:hAnsiTheme="majorHAnsi"/>
                <w:color w:val="auto"/>
                <w:sz w:val="24"/>
                <w:szCs w:val="24"/>
              </w:rPr>
              <w:t>:   24</w:t>
            </w:r>
          </w:p>
          <w:p w14:paraId="1D9D9B0E" w14:textId="77777777" w:rsidR="00A579F9" w:rsidRPr="00B455C9" w:rsidRDefault="00A579F9" w:rsidP="00A579F9">
            <w:pPr>
              <w:pStyle w:val="Normal1"/>
              <w:widowControl w:val="0"/>
              <w:spacing w:line="240" w:lineRule="auto"/>
              <w:rPr>
                <w:rFonts w:asciiTheme="majorHAnsi" w:hAnsiTheme="majorHAnsi"/>
                <w:color w:val="auto"/>
                <w:sz w:val="24"/>
                <w:szCs w:val="24"/>
              </w:rPr>
            </w:pPr>
            <w:r w:rsidRPr="00B455C9">
              <w:rPr>
                <w:rFonts w:asciiTheme="majorHAnsi" w:hAnsiTheme="majorHAnsi"/>
                <w:color w:val="auto"/>
                <w:sz w:val="24"/>
                <w:szCs w:val="24"/>
              </w:rPr>
              <w:t>5</w:t>
            </w:r>
            <w:r w:rsidRPr="00B455C9">
              <w:rPr>
                <w:rFonts w:asciiTheme="majorHAnsi" w:hAnsiTheme="majorHAnsi"/>
                <w:color w:val="auto"/>
                <w:sz w:val="24"/>
                <w:szCs w:val="24"/>
                <w:vertAlign w:val="superscript"/>
              </w:rPr>
              <w:t>th</w:t>
            </w:r>
            <w:r w:rsidRPr="00B455C9">
              <w:rPr>
                <w:rFonts w:asciiTheme="majorHAnsi" w:hAnsiTheme="majorHAnsi"/>
                <w:color w:val="auto"/>
                <w:sz w:val="24"/>
                <w:szCs w:val="24"/>
              </w:rPr>
              <w:t>:   22</w:t>
            </w:r>
          </w:p>
          <w:p w14:paraId="42522B72" w14:textId="77777777" w:rsidR="00A579F9" w:rsidRPr="00B455C9" w:rsidRDefault="00A579F9" w:rsidP="00A579F9">
            <w:pPr>
              <w:pStyle w:val="Normal1"/>
              <w:widowControl w:val="0"/>
              <w:spacing w:line="240" w:lineRule="auto"/>
              <w:rPr>
                <w:rFonts w:asciiTheme="majorHAnsi" w:hAnsiTheme="majorHAnsi"/>
                <w:color w:val="auto"/>
                <w:sz w:val="24"/>
                <w:szCs w:val="24"/>
              </w:rPr>
            </w:pPr>
            <w:r w:rsidRPr="00B455C9">
              <w:rPr>
                <w:rFonts w:asciiTheme="majorHAnsi" w:hAnsiTheme="majorHAnsi"/>
                <w:color w:val="auto"/>
                <w:sz w:val="24"/>
                <w:szCs w:val="24"/>
              </w:rPr>
              <w:t>6</w:t>
            </w:r>
            <w:r w:rsidRPr="00B455C9">
              <w:rPr>
                <w:rFonts w:asciiTheme="majorHAnsi" w:hAnsiTheme="majorHAnsi"/>
                <w:color w:val="auto"/>
                <w:sz w:val="24"/>
                <w:szCs w:val="24"/>
                <w:vertAlign w:val="superscript"/>
              </w:rPr>
              <w:t>th</w:t>
            </w:r>
            <w:r w:rsidRPr="00B455C9">
              <w:rPr>
                <w:rFonts w:asciiTheme="majorHAnsi" w:hAnsiTheme="majorHAnsi"/>
                <w:color w:val="auto"/>
                <w:sz w:val="24"/>
                <w:szCs w:val="24"/>
              </w:rPr>
              <w:t>:   27</w:t>
            </w:r>
          </w:p>
          <w:p w14:paraId="65599991" w14:textId="77777777" w:rsidR="00A579F9" w:rsidRPr="00B455C9" w:rsidRDefault="00A579F9" w:rsidP="00A579F9">
            <w:pPr>
              <w:pStyle w:val="Normal1"/>
              <w:widowControl w:val="0"/>
              <w:spacing w:line="240" w:lineRule="auto"/>
              <w:rPr>
                <w:rFonts w:asciiTheme="majorHAnsi" w:hAnsiTheme="majorHAnsi"/>
                <w:color w:val="auto"/>
                <w:sz w:val="24"/>
                <w:szCs w:val="24"/>
              </w:rPr>
            </w:pPr>
            <w:r w:rsidRPr="00B455C9">
              <w:rPr>
                <w:rFonts w:asciiTheme="majorHAnsi" w:hAnsiTheme="majorHAnsi"/>
                <w:color w:val="auto"/>
                <w:sz w:val="24"/>
                <w:szCs w:val="24"/>
              </w:rPr>
              <w:t>7</w:t>
            </w:r>
            <w:r w:rsidRPr="00B455C9">
              <w:rPr>
                <w:rFonts w:asciiTheme="majorHAnsi" w:hAnsiTheme="majorHAnsi"/>
                <w:color w:val="auto"/>
                <w:sz w:val="24"/>
                <w:szCs w:val="24"/>
                <w:vertAlign w:val="superscript"/>
              </w:rPr>
              <w:t>th</w:t>
            </w:r>
            <w:r w:rsidRPr="00B455C9">
              <w:rPr>
                <w:rFonts w:asciiTheme="majorHAnsi" w:hAnsiTheme="majorHAnsi"/>
                <w:color w:val="auto"/>
                <w:sz w:val="24"/>
                <w:szCs w:val="24"/>
              </w:rPr>
              <w:t>:   23</w:t>
            </w:r>
          </w:p>
          <w:p w14:paraId="396531C2" w14:textId="77777777" w:rsidR="00A579F9" w:rsidRDefault="00A579F9" w:rsidP="00A579F9">
            <w:pPr>
              <w:pStyle w:val="Normal1"/>
              <w:widowControl w:val="0"/>
              <w:spacing w:line="240" w:lineRule="auto"/>
              <w:rPr>
                <w:rFonts w:asciiTheme="majorHAnsi" w:hAnsiTheme="majorHAnsi"/>
                <w:color w:val="auto"/>
                <w:sz w:val="24"/>
                <w:szCs w:val="24"/>
              </w:rPr>
            </w:pPr>
            <w:r w:rsidRPr="00B455C9">
              <w:rPr>
                <w:rFonts w:asciiTheme="majorHAnsi" w:hAnsiTheme="majorHAnsi"/>
                <w:color w:val="auto"/>
                <w:sz w:val="24"/>
                <w:szCs w:val="24"/>
              </w:rPr>
              <w:t>8</w:t>
            </w:r>
            <w:r w:rsidRPr="00B455C9">
              <w:rPr>
                <w:rFonts w:asciiTheme="majorHAnsi" w:hAnsiTheme="majorHAnsi"/>
                <w:color w:val="auto"/>
                <w:sz w:val="24"/>
                <w:szCs w:val="24"/>
                <w:vertAlign w:val="superscript"/>
              </w:rPr>
              <w:t>th</w:t>
            </w:r>
            <w:r w:rsidRPr="00B455C9">
              <w:rPr>
                <w:rFonts w:asciiTheme="majorHAnsi" w:hAnsiTheme="majorHAnsi"/>
                <w:color w:val="auto"/>
                <w:sz w:val="24"/>
                <w:szCs w:val="24"/>
              </w:rPr>
              <w:t>:   23</w:t>
            </w:r>
          </w:p>
          <w:p w14:paraId="7A32B065" w14:textId="77777777" w:rsidR="00A579F9" w:rsidRDefault="00A579F9" w:rsidP="00A579F9">
            <w:pPr>
              <w:pStyle w:val="Normal1"/>
              <w:widowControl w:val="0"/>
              <w:spacing w:line="240" w:lineRule="auto"/>
              <w:rPr>
                <w:rFonts w:asciiTheme="majorHAnsi" w:hAnsiTheme="majorHAnsi"/>
                <w:color w:val="auto"/>
                <w:sz w:val="24"/>
                <w:szCs w:val="24"/>
              </w:rPr>
            </w:pPr>
          </w:p>
          <w:p w14:paraId="05A6197E" w14:textId="77777777" w:rsidR="00A579F9" w:rsidRPr="00B455C9" w:rsidRDefault="00A579F9" w:rsidP="00A579F9">
            <w:pPr>
              <w:pStyle w:val="Normal1"/>
              <w:widowControl w:val="0"/>
              <w:spacing w:line="240" w:lineRule="auto"/>
              <w:rPr>
                <w:rFonts w:asciiTheme="majorHAnsi" w:hAnsiTheme="majorHAnsi"/>
                <w:b/>
                <w:color w:val="FF0000"/>
                <w:sz w:val="24"/>
                <w:szCs w:val="24"/>
              </w:rPr>
            </w:pPr>
            <w:r w:rsidRPr="00B455C9">
              <w:rPr>
                <w:rFonts w:asciiTheme="majorHAnsi" w:hAnsiTheme="majorHAnsi"/>
                <w:b/>
                <w:color w:val="auto"/>
                <w:sz w:val="24"/>
                <w:szCs w:val="24"/>
              </w:rPr>
              <w:t>Total:  17</w:t>
            </w:r>
            <w:r>
              <w:rPr>
                <w:rFonts w:asciiTheme="majorHAnsi" w:hAnsiTheme="majorHAnsi"/>
                <w:b/>
                <w:color w:val="auto"/>
                <w:sz w:val="24"/>
                <w:szCs w:val="24"/>
              </w:rPr>
              <w:t>2</w:t>
            </w:r>
          </w:p>
        </w:tc>
        <w:tc>
          <w:tcPr>
            <w:tcW w:w="2073" w:type="dxa"/>
            <w:shd w:val="clear" w:color="auto" w:fill="FFFFFF"/>
            <w:tcMar>
              <w:top w:w="100" w:type="dxa"/>
              <w:left w:w="100" w:type="dxa"/>
              <w:bottom w:w="100" w:type="dxa"/>
              <w:right w:w="100" w:type="dxa"/>
            </w:tcMar>
          </w:tcPr>
          <w:p w14:paraId="502CA18F" w14:textId="77777777" w:rsidR="00A579F9" w:rsidRDefault="00A579F9" w:rsidP="00A579F9">
            <w:pPr>
              <w:pStyle w:val="Normal1"/>
              <w:widowControl w:val="0"/>
              <w:spacing w:line="240" w:lineRule="auto"/>
              <w:rPr>
                <w:rFonts w:asciiTheme="majorHAnsi" w:hAnsiTheme="majorHAnsi"/>
                <w:color w:val="auto"/>
                <w:sz w:val="24"/>
                <w:szCs w:val="24"/>
              </w:rPr>
            </w:pPr>
            <w:r>
              <w:rPr>
                <w:rFonts w:asciiTheme="majorHAnsi" w:hAnsiTheme="majorHAnsi"/>
                <w:color w:val="auto"/>
                <w:sz w:val="24"/>
                <w:szCs w:val="24"/>
              </w:rPr>
              <w:t xml:space="preserve">K:  2 </w:t>
            </w:r>
          </w:p>
          <w:p w14:paraId="5B3EB9EC" w14:textId="77777777" w:rsidR="00A579F9" w:rsidRDefault="00A579F9" w:rsidP="00A579F9">
            <w:pPr>
              <w:pStyle w:val="Normal1"/>
              <w:widowControl w:val="0"/>
              <w:spacing w:line="240" w:lineRule="auto"/>
              <w:rPr>
                <w:rFonts w:asciiTheme="majorHAnsi" w:hAnsiTheme="majorHAnsi"/>
                <w:color w:val="auto"/>
                <w:sz w:val="24"/>
                <w:szCs w:val="24"/>
              </w:rPr>
            </w:pPr>
          </w:p>
          <w:p w14:paraId="106F7DCF" w14:textId="77777777" w:rsidR="00A579F9" w:rsidRDefault="00A579F9" w:rsidP="00A579F9">
            <w:pPr>
              <w:pStyle w:val="Normal1"/>
              <w:widowControl w:val="0"/>
              <w:spacing w:line="240" w:lineRule="auto"/>
              <w:rPr>
                <w:rFonts w:asciiTheme="majorHAnsi" w:hAnsiTheme="majorHAnsi"/>
                <w:color w:val="auto"/>
                <w:sz w:val="24"/>
                <w:szCs w:val="24"/>
              </w:rPr>
            </w:pPr>
          </w:p>
          <w:p w14:paraId="203A3755" w14:textId="77777777" w:rsidR="00A579F9" w:rsidRDefault="00A579F9" w:rsidP="00A579F9">
            <w:pPr>
              <w:pStyle w:val="Normal1"/>
              <w:widowControl w:val="0"/>
              <w:spacing w:line="240" w:lineRule="auto"/>
              <w:rPr>
                <w:rFonts w:asciiTheme="majorHAnsi" w:hAnsiTheme="majorHAnsi"/>
                <w:color w:val="auto"/>
                <w:sz w:val="24"/>
                <w:szCs w:val="24"/>
              </w:rPr>
            </w:pPr>
          </w:p>
          <w:p w14:paraId="74697624" w14:textId="77777777" w:rsidR="00A579F9" w:rsidRDefault="00A579F9" w:rsidP="00A579F9">
            <w:pPr>
              <w:pStyle w:val="Normal1"/>
              <w:widowControl w:val="0"/>
              <w:spacing w:line="240" w:lineRule="auto"/>
              <w:rPr>
                <w:rFonts w:asciiTheme="majorHAnsi" w:hAnsiTheme="majorHAnsi"/>
                <w:color w:val="auto"/>
                <w:sz w:val="24"/>
                <w:szCs w:val="24"/>
              </w:rPr>
            </w:pPr>
          </w:p>
          <w:p w14:paraId="0CE6411C" w14:textId="77777777" w:rsidR="00A579F9" w:rsidRDefault="00A579F9" w:rsidP="00A579F9">
            <w:pPr>
              <w:pStyle w:val="Normal1"/>
              <w:widowControl w:val="0"/>
              <w:spacing w:line="240" w:lineRule="auto"/>
              <w:rPr>
                <w:rFonts w:asciiTheme="majorHAnsi" w:hAnsiTheme="majorHAnsi"/>
                <w:color w:val="auto"/>
                <w:sz w:val="24"/>
                <w:szCs w:val="24"/>
              </w:rPr>
            </w:pPr>
          </w:p>
          <w:p w14:paraId="785C96BA" w14:textId="77777777" w:rsidR="00A579F9" w:rsidRDefault="00A579F9" w:rsidP="00A579F9">
            <w:pPr>
              <w:pStyle w:val="Normal1"/>
              <w:widowControl w:val="0"/>
              <w:spacing w:line="240" w:lineRule="auto"/>
              <w:rPr>
                <w:rFonts w:asciiTheme="majorHAnsi" w:hAnsiTheme="majorHAnsi"/>
                <w:color w:val="auto"/>
                <w:sz w:val="24"/>
                <w:szCs w:val="24"/>
              </w:rPr>
            </w:pPr>
          </w:p>
          <w:p w14:paraId="130F4952" w14:textId="77777777" w:rsidR="00A579F9" w:rsidRDefault="00A579F9" w:rsidP="00A579F9">
            <w:pPr>
              <w:pStyle w:val="Normal1"/>
              <w:widowControl w:val="0"/>
              <w:spacing w:line="240" w:lineRule="auto"/>
              <w:rPr>
                <w:rFonts w:asciiTheme="majorHAnsi" w:hAnsiTheme="majorHAnsi"/>
                <w:color w:val="auto"/>
                <w:sz w:val="24"/>
                <w:szCs w:val="24"/>
              </w:rPr>
            </w:pPr>
          </w:p>
          <w:p w14:paraId="4C7C8A0F" w14:textId="77777777" w:rsidR="00A579F9" w:rsidRDefault="00A579F9" w:rsidP="00A579F9">
            <w:pPr>
              <w:pStyle w:val="Normal1"/>
              <w:widowControl w:val="0"/>
              <w:spacing w:line="240" w:lineRule="auto"/>
              <w:rPr>
                <w:rFonts w:asciiTheme="majorHAnsi" w:hAnsiTheme="majorHAnsi"/>
                <w:color w:val="auto"/>
                <w:sz w:val="24"/>
                <w:szCs w:val="24"/>
              </w:rPr>
            </w:pPr>
          </w:p>
          <w:p w14:paraId="60C92EEC" w14:textId="77777777" w:rsidR="00A579F9" w:rsidRPr="00B455C9" w:rsidRDefault="00A579F9" w:rsidP="00A579F9">
            <w:pPr>
              <w:pStyle w:val="Normal1"/>
              <w:widowControl w:val="0"/>
              <w:spacing w:line="240" w:lineRule="auto"/>
              <w:rPr>
                <w:rFonts w:asciiTheme="majorHAnsi" w:hAnsiTheme="majorHAnsi"/>
                <w:color w:val="auto"/>
                <w:sz w:val="24"/>
                <w:szCs w:val="24"/>
              </w:rPr>
            </w:pPr>
            <w:r w:rsidRPr="00B455C9">
              <w:rPr>
                <w:rFonts w:asciiTheme="majorHAnsi" w:hAnsiTheme="majorHAnsi"/>
                <w:b/>
                <w:color w:val="auto"/>
                <w:sz w:val="24"/>
                <w:szCs w:val="24"/>
              </w:rPr>
              <w:t xml:space="preserve">Total:  </w:t>
            </w:r>
            <w:r>
              <w:rPr>
                <w:rFonts w:asciiTheme="majorHAnsi" w:hAnsiTheme="majorHAnsi"/>
                <w:b/>
                <w:color w:val="auto"/>
                <w:sz w:val="24"/>
                <w:szCs w:val="24"/>
              </w:rPr>
              <w:t>2</w:t>
            </w:r>
          </w:p>
        </w:tc>
        <w:tc>
          <w:tcPr>
            <w:tcW w:w="2072" w:type="dxa"/>
            <w:shd w:val="clear" w:color="auto" w:fill="FFFFFF"/>
            <w:tcMar>
              <w:top w:w="100" w:type="dxa"/>
              <w:left w:w="100" w:type="dxa"/>
              <w:bottom w:w="100" w:type="dxa"/>
              <w:right w:w="100" w:type="dxa"/>
            </w:tcMar>
          </w:tcPr>
          <w:p w14:paraId="211A0CE5" w14:textId="77777777" w:rsidR="00A579F9" w:rsidRPr="00124B36" w:rsidRDefault="00A579F9" w:rsidP="00A579F9">
            <w:pPr>
              <w:pStyle w:val="Normal1"/>
              <w:widowControl w:val="0"/>
              <w:spacing w:line="240" w:lineRule="auto"/>
              <w:rPr>
                <w:rFonts w:asciiTheme="majorHAnsi" w:hAnsiTheme="majorHAnsi"/>
                <w:color w:val="auto"/>
                <w:sz w:val="24"/>
                <w:szCs w:val="24"/>
              </w:rPr>
            </w:pPr>
            <w:r w:rsidRPr="00124B36">
              <w:rPr>
                <w:rFonts w:asciiTheme="majorHAnsi" w:hAnsiTheme="majorHAnsi"/>
                <w:color w:val="auto"/>
                <w:sz w:val="24"/>
                <w:szCs w:val="24"/>
              </w:rPr>
              <w:t>1</w:t>
            </w:r>
            <w:r w:rsidRPr="00124B36">
              <w:rPr>
                <w:rFonts w:asciiTheme="majorHAnsi" w:hAnsiTheme="majorHAnsi"/>
                <w:color w:val="auto"/>
                <w:sz w:val="24"/>
                <w:szCs w:val="24"/>
                <w:vertAlign w:val="superscript"/>
              </w:rPr>
              <w:t>st</w:t>
            </w:r>
            <w:r w:rsidRPr="00124B36">
              <w:rPr>
                <w:rFonts w:asciiTheme="majorHAnsi" w:hAnsiTheme="majorHAnsi"/>
                <w:color w:val="auto"/>
                <w:sz w:val="24"/>
                <w:szCs w:val="24"/>
              </w:rPr>
              <w:t>: 3</w:t>
            </w:r>
          </w:p>
          <w:p w14:paraId="7F6D7C03" w14:textId="77777777" w:rsidR="00A579F9" w:rsidRPr="00124B36" w:rsidRDefault="00A579F9" w:rsidP="00A579F9">
            <w:pPr>
              <w:pStyle w:val="Normal1"/>
              <w:widowControl w:val="0"/>
              <w:spacing w:line="240" w:lineRule="auto"/>
              <w:rPr>
                <w:rFonts w:asciiTheme="majorHAnsi" w:hAnsiTheme="majorHAnsi"/>
                <w:color w:val="auto"/>
                <w:sz w:val="24"/>
                <w:szCs w:val="24"/>
              </w:rPr>
            </w:pPr>
            <w:r w:rsidRPr="00124B36">
              <w:rPr>
                <w:rFonts w:asciiTheme="majorHAnsi" w:hAnsiTheme="majorHAnsi"/>
                <w:color w:val="auto"/>
                <w:sz w:val="24"/>
                <w:szCs w:val="24"/>
              </w:rPr>
              <w:t>3</w:t>
            </w:r>
            <w:r w:rsidRPr="00124B36">
              <w:rPr>
                <w:rFonts w:asciiTheme="majorHAnsi" w:hAnsiTheme="majorHAnsi"/>
                <w:color w:val="auto"/>
                <w:sz w:val="24"/>
                <w:szCs w:val="24"/>
                <w:vertAlign w:val="superscript"/>
              </w:rPr>
              <w:t>rd</w:t>
            </w:r>
            <w:r w:rsidRPr="00124B36">
              <w:rPr>
                <w:rFonts w:asciiTheme="majorHAnsi" w:hAnsiTheme="majorHAnsi"/>
                <w:color w:val="auto"/>
                <w:sz w:val="24"/>
                <w:szCs w:val="24"/>
              </w:rPr>
              <w:t>: 4</w:t>
            </w:r>
          </w:p>
          <w:p w14:paraId="263B8297" w14:textId="77777777" w:rsidR="00A579F9" w:rsidRPr="00124B36" w:rsidRDefault="00A579F9" w:rsidP="00A579F9">
            <w:pPr>
              <w:pStyle w:val="Normal1"/>
              <w:widowControl w:val="0"/>
              <w:spacing w:line="240" w:lineRule="auto"/>
              <w:rPr>
                <w:rFonts w:asciiTheme="majorHAnsi" w:hAnsiTheme="majorHAnsi"/>
                <w:color w:val="auto"/>
                <w:sz w:val="24"/>
                <w:szCs w:val="24"/>
              </w:rPr>
            </w:pPr>
            <w:r w:rsidRPr="00124B36">
              <w:rPr>
                <w:rFonts w:asciiTheme="majorHAnsi" w:hAnsiTheme="majorHAnsi"/>
                <w:color w:val="auto"/>
                <w:sz w:val="24"/>
                <w:szCs w:val="24"/>
              </w:rPr>
              <w:t>4</w:t>
            </w:r>
            <w:r w:rsidRPr="00124B36">
              <w:rPr>
                <w:rFonts w:asciiTheme="majorHAnsi" w:hAnsiTheme="majorHAnsi"/>
                <w:color w:val="auto"/>
                <w:sz w:val="24"/>
                <w:szCs w:val="24"/>
                <w:vertAlign w:val="superscript"/>
              </w:rPr>
              <w:t>th</w:t>
            </w:r>
            <w:r w:rsidRPr="00124B36">
              <w:rPr>
                <w:rFonts w:asciiTheme="majorHAnsi" w:hAnsiTheme="majorHAnsi"/>
                <w:color w:val="auto"/>
                <w:sz w:val="24"/>
                <w:szCs w:val="24"/>
              </w:rPr>
              <w:t>: 4</w:t>
            </w:r>
          </w:p>
          <w:p w14:paraId="540DAC4D" w14:textId="77777777" w:rsidR="00A579F9" w:rsidRPr="00124B36" w:rsidRDefault="00A579F9" w:rsidP="00A579F9">
            <w:pPr>
              <w:pStyle w:val="Normal1"/>
              <w:widowControl w:val="0"/>
              <w:spacing w:line="240" w:lineRule="auto"/>
              <w:rPr>
                <w:rFonts w:asciiTheme="majorHAnsi" w:hAnsiTheme="majorHAnsi"/>
                <w:color w:val="auto"/>
                <w:sz w:val="24"/>
                <w:szCs w:val="24"/>
              </w:rPr>
            </w:pPr>
            <w:r w:rsidRPr="00124B36">
              <w:rPr>
                <w:rFonts w:asciiTheme="majorHAnsi" w:hAnsiTheme="majorHAnsi"/>
                <w:color w:val="auto"/>
                <w:sz w:val="24"/>
                <w:szCs w:val="24"/>
              </w:rPr>
              <w:t>5</w:t>
            </w:r>
            <w:r w:rsidRPr="00124B36">
              <w:rPr>
                <w:rFonts w:asciiTheme="majorHAnsi" w:hAnsiTheme="majorHAnsi"/>
                <w:color w:val="auto"/>
                <w:sz w:val="24"/>
                <w:szCs w:val="24"/>
                <w:vertAlign w:val="superscript"/>
              </w:rPr>
              <w:t>th</w:t>
            </w:r>
            <w:r w:rsidRPr="00124B36">
              <w:rPr>
                <w:rFonts w:asciiTheme="majorHAnsi" w:hAnsiTheme="majorHAnsi"/>
                <w:color w:val="auto"/>
                <w:sz w:val="24"/>
                <w:szCs w:val="24"/>
              </w:rPr>
              <w:t>: 1</w:t>
            </w:r>
          </w:p>
          <w:p w14:paraId="2B97F0D2" w14:textId="77777777" w:rsidR="00A579F9" w:rsidRPr="00124B36" w:rsidRDefault="00A579F9" w:rsidP="00A579F9">
            <w:pPr>
              <w:pStyle w:val="Normal1"/>
              <w:widowControl w:val="0"/>
              <w:spacing w:line="240" w:lineRule="auto"/>
              <w:rPr>
                <w:rFonts w:asciiTheme="majorHAnsi" w:hAnsiTheme="majorHAnsi"/>
                <w:color w:val="auto"/>
                <w:sz w:val="24"/>
                <w:szCs w:val="24"/>
              </w:rPr>
            </w:pPr>
            <w:r w:rsidRPr="00124B36">
              <w:rPr>
                <w:rFonts w:asciiTheme="majorHAnsi" w:hAnsiTheme="majorHAnsi"/>
                <w:color w:val="auto"/>
                <w:sz w:val="24"/>
                <w:szCs w:val="24"/>
              </w:rPr>
              <w:t>6</w:t>
            </w:r>
            <w:r w:rsidRPr="00124B36">
              <w:rPr>
                <w:rFonts w:asciiTheme="majorHAnsi" w:hAnsiTheme="majorHAnsi"/>
                <w:color w:val="auto"/>
                <w:sz w:val="24"/>
                <w:szCs w:val="24"/>
                <w:vertAlign w:val="superscript"/>
              </w:rPr>
              <w:t>th</w:t>
            </w:r>
            <w:r w:rsidRPr="00124B36">
              <w:rPr>
                <w:rFonts w:asciiTheme="majorHAnsi" w:hAnsiTheme="majorHAnsi"/>
                <w:color w:val="auto"/>
                <w:sz w:val="24"/>
                <w:szCs w:val="24"/>
              </w:rPr>
              <w:t>:  1</w:t>
            </w:r>
          </w:p>
          <w:p w14:paraId="7EFE82E0" w14:textId="77777777" w:rsidR="00A579F9" w:rsidRPr="00124B36" w:rsidRDefault="00A579F9" w:rsidP="00A579F9">
            <w:pPr>
              <w:pStyle w:val="Normal1"/>
              <w:widowControl w:val="0"/>
              <w:spacing w:line="240" w:lineRule="auto"/>
              <w:rPr>
                <w:rFonts w:asciiTheme="majorHAnsi" w:hAnsiTheme="majorHAnsi"/>
                <w:color w:val="auto"/>
                <w:sz w:val="24"/>
                <w:szCs w:val="24"/>
              </w:rPr>
            </w:pPr>
            <w:r w:rsidRPr="00124B36">
              <w:rPr>
                <w:rFonts w:asciiTheme="majorHAnsi" w:hAnsiTheme="majorHAnsi"/>
                <w:color w:val="auto"/>
                <w:sz w:val="24"/>
                <w:szCs w:val="24"/>
              </w:rPr>
              <w:t>7</w:t>
            </w:r>
            <w:r w:rsidRPr="00124B36">
              <w:rPr>
                <w:rFonts w:asciiTheme="majorHAnsi" w:hAnsiTheme="majorHAnsi"/>
                <w:color w:val="auto"/>
                <w:sz w:val="24"/>
                <w:szCs w:val="24"/>
                <w:vertAlign w:val="superscript"/>
              </w:rPr>
              <w:t>th</w:t>
            </w:r>
            <w:r w:rsidRPr="00124B36">
              <w:rPr>
                <w:rFonts w:asciiTheme="majorHAnsi" w:hAnsiTheme="majorHAnsi"/>
                <w:color w:val="auto"/>
                <w:sz w:val="24"/>
                <w:szCs w:val="24"/>
              </w:rPr>
              <w:t>:  4</w:t>
            </w:r>
          </w:p>
          <w:p w14:paraId="04EFBC5F" w14:textId="77777777" w:rsidR="00A579F9" w:rsidRPr="00124B36" w:rsidRDefault="00A579F9" w:rsidP="00A579F9">
            <w:pPr>
              <w:pStyle w:val="Normal1"/>
              <w:widowControl w:val="0"/>
              <w:spacing w:line="240" w:lineRule="auto"/>
              <w:rPr>
                <w:rFonts w:asciiTheme="majorHAnsi" w:hAnsiTheme="majorHAnsi"/>
                <w:color w:val="auto"/>
                <w:sz w:val="24"/>
                <w:szCs w:val="24"/>
              </w:rPr>
            </w:pPr>
          </w:p>
          <w:p w14:paraId="7C1A38B0" w14:textId="77777777" w:rsidR="00A579F9" w:rsidRDefault="00A579F9" w:rsidP="00A579F9">
            <w:pPr>
              <w:pStyle w:val="Normal1"/>
              <w:widowControl w:val="0"/>
              <w:spacing w:line="240" w:lineRule="auto"/>
              <w:rPr>
                <w:rFonts w:asciiTheme="majorHAnsi" w:hAnsiTheme="majorHAnsi"/>
                <w:color w:val="auto"/>
                <w:sz w:val="24"/>
                <w:szCs w:val="24"/>
              </w:rPr>
            </w:pPr>
          </w:p>
          <w:p w14:paraId="14FDB046" w14:textId="77777777" w:rsidR="00A579F9" w:rsidRDefault="00A579F9" w:rsidP="00A579F9">
            <w:pPr>
              <w:pStyle w:val="Normal1"/>
              <w:widowControl w:val="0"/>
              <w:spacing w:line="240" w:lineRule="auto"/>
              <w:rPr>
                <w:rFonts w:asciiTheme="majorHAnsi" w:hAnsiTheme="majorHAnsi"/>
                <w:color w:val="auto"/>
                <w:sz w:val="24"/>
                <w:szCs w:val="24"/>
              </w:rPr>
            </w:pPr>
          </w:p>
          <w:p w14:paraId="63603C7A" w14:textId="77777777" w:rsidR="00A579F9" w:rsidRPr="00124B36" w:rsidRDefault="00A579F9" w:rsidP="00A579F9">
            <w:pPr>
              <w:pStyle w:val="Normal1"/>
              <w:widowControl w:val="0"/>
              <w:spacing w:line="240" w:lineRule="auto"/>
              <w:rPr>
                <w:rFonts w:asciiTheme="majorHAnsi" w:hAnsiTheme="majorHAnsi"/>
                <w:color w:val="auto"/>
                <w:sz w:val="24"/>
                <w:szCs w:val="24"/>
              </w:rPr>
            </w:pPr>
            <w:r w:rsidRPr="00B455C9">
              <w:rPr>
                <w:rFonts w:asciiTheme="majorHAnsi" w:hAnsiTheme="majorHAnsi"/>
                <w:b/>
                <w:color w:val="auto"/>
                <w:sz w:val="24"/>
                <w:szCs w:val="24"/>
              </w:rPr>
              <w:t xml:space="preserve">Total:  </w:t>
            </w:r>
            <w:r>
              <w:rPr>
                <w:rFonts w:asciiTheme="majorHAnsi" w:hAnsiTheme="majorHAnsi"/>
                <w:b/>
                <w:color w:val="auto"/>
                <w:sz w:val="24"/>
                <w:szCs w:val="24"/>
              </w:rPr>
              <w:t>17</w:t>
            </w:r>
          </w:p>
        </w:tc>
        <w:tc>
          <w:tcPr>
            <w:tcW w:w="2073" w:type="dxa"/>
            <w:shd w:val="clear" w:color="auto" w:fill="FFFFFF"/>
            <w:tcMar>
              <w:top w:w="100" w:type="dxa"/>
              <w:left w:w="100" w:type="dxa"/>
              <w:bottom w:w="100" w:type="dxa"/>
              <w:right w:w="100" w:type="dxa"/>
            </w:tcMar>
          </w:tcPr>
          <w:p w14:paraId="7DFD065C" w14:textId="77777777" w:rsidR="00A579F9" w:rsidRPr="002701CD" w:rsidRDefault="00A579F9" w:rsidP="00A579F9">
            <w:pPr>
              <w:pStyle w:val="Normal1"/>
              <w:widowControl w:val="0"/>
              <w:spacing w:line="240" w:lineRule="auto"/>
              <w:rPr>
                <w:rFonts w:asciiTheme="majorHAnsi" w:hAnsiTheme="majorHAnsi"/>
                <w:b/>
                <w:color w:val="FF0000"/>
                <w:sz w:val="24"/>
                <w:szCs w:val="24"/>
              </w:rPr>
            </w:pPr>
          </w:p>
          <w:p w14:paraId="6EE9E2CB" w14:textId="77777777" w:rsidR="00A579F9" w:rsidRPr="002701CD" w:rsidRDefault="00A579F9" w:rsidP="00A579F9">
            <w:pPr>
              <w:pStyle w:val="Normal1"/>
              <w:widowControl w:val="0"/>
              <w:spacing w:line="240" w:lineRule="auto"/>
              <w:rPr>
                <w:rFonts w:asciiTheme="majorHAnsi" w:hAnsiTheme="majorHAnsi"/>
                <w:color w:val="FF0000"/>
              </w:rPr>
            </w:pPr>
          </w:p>
          <w:p w14:paraId="1DAE6AD4"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4744FBD7"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3C7E431E"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52E1B1D6" w14:textId="77777777" w:rsidR="00A579F9" w:rsidRDefault="00A579F9" w:rsidP="00A579F9">
            <w:pPr>
              <w:pStyle w:val="Normal1"/>
              <w:widowControl w:val="0"/>
              <w:spacing w:line="240" w:lineRule="auto"/>
              <w:rPr>
                <w:rFonts w:asciiTheme="majorHAnsi" w:hAnsiTheme="majorHAnsi"/>
                <w:b/>
                <w:color w:val="auto"/>
                <w:sz w:val="36"/>
                <w:szCs w:val="36"/>
              </w:rPr>
            </w:pPr>
          </w:p>
          <w:p w14:paraId="377033B6" w14:textId="77777777" w:rsidR="00A579F9" w:rsidRPr="002701CD" w:rsidRDefault="00A579F9" w:rsidP="00A579F9">
            <w:pPr>
              <w:pStyle w:val="Normal1"/>
              <w:widowControl w:val="0"/>
              <w:spacing w:line="240" w:lineRule="auto"/>
              <w:jc w:val="center"/>
              <w:rPr>
                <w:rFonts w:asciiTheme="majorHAnsi" w:hAnsiTheme="majorHAnsi"/>
                <w:color w:val="FF0000"/>
              </w:rPr>
            </w:pPr>
            <w:r>
              <w:rPr>
                <w:rFonts w:asciiTheme="majorHAnsi" w:hAnsiTheme="majorHAnsi"/>
                <w:b/>
                <w:color w:val="auto"/>
                <w:sz w:val="36"/>
                <w:szCs w:val="36"/>
              </w:rPr>
              <w:t>174</w:t>
            </w:r>
          </w:p>
        </w:tc>
      </w:tr>
    </w:tbl>
    <w:p w14:paraId="570117F8" w14:textId="77777777" w:rsidR="00A579F9" w:rsidRPr="002701CD" w:rsidRDefault="00A579F9" w:rsidP="00A579F9">
      <w:pPr>
        <w:rPr>
          <w:rFonts w:asciiTheme="majorHAnsi" w:hAnsiTheme="majorHAnsi"/>
        </w:rPr>
      </w:pPr>
    </w:p>
    <w:tbl>
      <w:tblPr>
        <w:tblW w:w="106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2072"/>
        <w:gridCol w:w="2073"/>
        <w:gridCol w:w="2072"/>
        <w:gridCol w:w="2073"/>
      </w:tblGrid>
      <w:tr w:rsidR="00A579F9" w:rsidRPr="002701CD" w14:paraId="595E65AB" w14:textId="77777777" w:rsidTr="00A579F9">
        <w:tc>
          <w:tcPr>
            <w:tcW w:w="2330" w:type="dxa"/>
            <w:shd w:val="clear" w:color="auto" w:fill="FFFFFF"/>
            <w:tcMar>
              <w:top w:w="100" w:type="dxa"/>
              <w:left w:w="100" w:type="dxa"/>
              <w:bottom w:w="100" w:type="dxa"/>
              <w:right w:w="100" w:type="dxa"/>
            </w:tcMar>
          </w:tcPr>
          <w:p w14:paraId="60016154"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b/>
                <w:sz w:val="24"/>
                <w:szCs w:val="24"/>
              </w:rPr>
              <w:t xml:space="preserve">Junction City </w:t>
            </w:r>
            <w:r w:rsidRPr="002701CD">
              <w:rPr>
                <w:rFonts w:asciiTheme="majorHAnsi" w:hAnsiTheme="majorHAnsi"/>
                <w:b/>
                <w:sz w:val="24"/>
                <w:szCs w:val="24"/>
              </w:rPr>
              <w:lastRenderedPageBreak/>
              <w:t>school</w:t>
            </w:r>
          </w:p>
          <w:p w14:paraId="2FFFC45C" w14:textId="77777777" w:rsidR="00A579F9" w:rsidRPr="002701CD" w:rsidRDefault="00A579F9" w:rsidP="00A579F9">
            <w:pPr>
              <w:pStyle w:val="Normal1"/>
              <w:widowControl w:val="0"/>
              <w:spacing w:line="240" w:lineRule="auto"/>
              <w:rPr>
                <w:rFonts w:asciiTheme="majorHAnsi" w:hAnsiTheme="majorHAnsi"/>
              </w:rPr>
            </w:pPr>
          </w:p>
          <w:p w14:paraId="021CC608" w14:textId="77777777" w:rsidR="00A579F9" w:rsidRPr="002701CD" w:rsidRDefault="00A579F9" w:rsidP="00A579F9">
            <w:pPr>
              <w:pStyle w:val="Normal1"/>
              <w:widowControl w:val="0"/>
              <w:spacing w:line="240" w:lineRule="auto"/>
              <w:rPr>
                <w:rFonts w:asciiTheme="majorHAnsi" w:hAnsiTheme="majorHAnsi"/>
              </w:rPr>
            </w:pPr>
          </w:p>
          <w:p w14:paraId="24E5D4C2" w14:textId="77777777" w:rsidR="00A579F9" w:rsidRPr="002701CD" w:rsidRDefault="00A579F9" w:rsidP="00A579F9">
            <w:pPr>
              <w:pStyle w:val="Normal1"/>
              <w:widowControl w:val="0"/>
              <w:spacing w:line="240" w:lineRule="auto"/>
              <w:rPr>
                <w:rFonts w:asciiTheme="majorHAnsi" w:hAnsiTheme="majorHAnsi"/>
              </w:rPr>
            </w:pPr>
          </w:p>
          <w:p w14:paraId="201FE4A2" w14:textId="77777777" w:rsidR="00A579F9" w:rsidRPr="002701CD" w:rsidRDefault="00A579F9" w:rsidP="00A579F9">
            <w:pPr>
              <w:pStyle w:val="Normal1"/>
              <w:widowControl w:val="0"/>
              <w:spacing w:line="240" w:lineRule="auto"/>
              <w:rPr>
                <w:rFonts w:asciiTheme="majorHAnsi" w:hAnsiTheme="majorHAnsi"/>
              </w:rPr>
            </w:pPr>
          </w:p>
          <w:p w14:paraId="0292D048" w14:textId="77777777" w:rsidR="00A579F9" w:rsidRPr="002E7909" w:rsidRDefault="00A579F9" w:rsidP="00A579F9">
            <w:pPr>
              <w:pStyle w:val="Normal1"/>
              <w:widowControl w:val="0"/>
              <w:spacing w:line="240" w:lineRule="auto"/>
              <w:rPr>
                <w:rFonts w:asciiTheme="majorHAnsi" w:hAnsiTheme="majorHAnsi"/>
                <w:b/>
              </w:rPr>
            </w:pPr>
            <w:r w:rsidRPr="002E7909">
              <w:rPr>
                <w:rFonts w:asciiTheme="majorHAnsi" w:hAnsiTheme="majorHAnsi"/>
                <w:b/>
                <w:sz w:val="24"/>
                <w:szCs w:val="24"/>
              </w:rPr>
              <w:t xml:space="preserve">Total: </w:t>
            </w:r>
            <w:r w:rsidRPr="002E7909">
              <w:rPr>
                <w:rFonts w:asciiTheme="majorHAnsi" w:hAnsiTheme="majorHAnsi"/>
                <w:b/>
                <w:color w:val="auto"/>
                <w:sz w:val="24"/>
                <w:szCs w:val="24"/>
              </w:rPr>
              <w:t>68</w:t>
            </w:r>
          </w:p>
        </w:tc>
        <w:tc>
          <w:tcPr>
            <w:tcW w:w="2072" w:type="dxa"/>
            <w:shd w:val="clear" w:color="auto" w:fill="FFFFFF"/>
            <w:tcMar>
              <w:top w:w="100" w:type="dxa"/>
              <w:left w:w="100" w:type="dxa"/>
              <w:bottom w:w="100" w:type="dxa"/>
              <w:right w:w="100" w:type="dxa"/>
            </w:tcMar>
          </w:tcPr>
          <w:p w14:paraId="554CFAD3" w14:textId="77777777" w:rsidR="00A579F9" w:rsidRPr="00947689" w:rsidRDefault="00A579F9" w:rsidP="00A579F9">
            <w:pPr>
              <w:pStyle w:val="Normal1"/>
              <w:widowControl w:val="0"/>
              <w:spacing w:line="240" w:lineRule="auto"/>
              <w:rPr>
                <w:rFonts w:asciiTheme="majorHAnsi" w:hAnsiTheme="majorHAnsi"/>
                <w:color w:val="auto"/>
                <w:sz w:val="28"/>
                <w:szCs w:val="28"/>
              </w:rPr>
            </w:pPr>
            <w:r w:rsidRPr="00947689">
              <w:rPr>
                <w:rFonts w:asciiTheme="majorHAnsi" w:hAnsiTheme="majorHAnsi"/>
                <w:color w:val="auto"/>
                <w:sz w:val="28"/>
                <w:szCs w:val="28"/>
              </w:rPr>
              <w:lastRenderedPageBreak/>
              <w:t>K-2</w:t>
            </w:r>
            <w:r w:rsidRPr="00947689">
              <w:rPr>
                <w:rFonts w:asciiTheme="majorHAnsi" w:hAnsiTheme="majorHAnsi"/>
                <w:color w:val="auto"/>
                <w:sz w:val="28"/>
                <w:szCs w:val="28"/>
                <w:vertAlign w:val="superscript"/>
              </w:rPr>
              <w:t>nd</w:t>
            </w:r>
            <w:r w:rsidRPr="00947689">
              <w:rPr>
                <w:rFonts w:asciiTheme="majorHAnsi" w:hAnsiTheme="majorHAnsi"/>
                <w:color w:val="auto"/>
                <w:sz w:val="28"/>
                <w:szCs w:val="28"/>
              </w:rPr>
              <w:t xml:space="preserve">:  </w:t>
            </w:r>
            <w:r>
              <w:rPr>
                <w:rFonts w:asciiTheme="majorHAnsi" w:hAnsiTheme="majorHAnsi"/>
                <w:color w:val="auto"/>
                <w:sz w:val="28"/>
                <w:szCs w:val="28"/>
              </w:rPr>
              <w:t xml:space="preserve"> 19</w:t>
            </w:r>
          </w:p>
          <w:p w14:paraId="053F51FE" w14:textId="77777777" w:rsidR="00A579F9" w:rsidRPr="00947689" w:rsidRDefault="00A579F9" w:rsidP="00A579F9">
            <w:pPr>
              <w:pStyle w:val="Normal1"/>
              <w:widowControl w:val="0"/>
              <w:spacing w:line="240" w:lineRule="auto"/>
              <w:rPr>
                <w:rFonts w:asciiTheme="majorHAnsi" w:hAnsiTheme="majorHAnsi"/>
                <w:color w:val="auto"/>
                <w:sz w:val="28"/>
                <w:szCs w:val="28"/>
              </w:rPr>
            </w:pPr>
            <w:r w:rsidRPr="00947689">
              <w:rPr>
                <w:rFonts w:asciiTheme="majorHAnsi" w:hAnsiTheme="majorHAnsi"/>
                <w:color w:val="auto"/>
                <w:sz w:val="28"/>
                <w:szCs w:val="28"/>
              </w:rPr>
              <w:lastRenderedPageBreak/>
              <w:t>3</w:t>
            </w:r>
            <w:r w:rsidRPr="00947689">
              <w:rPr>
                <w:rFonts w:asciiTheme="majorHAnsi" w:hAnsiTheme="majorHAnsi"/>
                <w:color w:val="auto"/>
                <w:sz w:val="28"/>
                <w:szCs w:val="28"/>
                <w:vertAlign w:val="superscript"/>
              </w:rPr>
              <w:t>rd</w:t>
            </w:r>
            <w:r>
              <w:rPr>
                <w:rFonts w:asciiTheme="majorHAnsi" w:hAnsiTheme="majorHAnsi"/>
                <w:color w:val="auto"/>
                <w:sz w:val="28"/>
                <w:szCs w:val="28"/>
              </w:rPr>
              <w:t>-</w:t>
            </w:r>
            <w:r w:rsidRPr="00947689">
              <w:rPr>
                <w:rFonts w:asciiTheme="majorHAnsi" w:hAnsiTheme="majorHAnsi"/>
                <w:color w:val="auto"/>
                <w:sz w:val="28"/>
                <w:szCs w:val="28"/>
              </w:rPr>
              <w:t>5</w:t>
            </w:r>
            <w:r w:rsidRPr="00947689">
              <w:rPr>
                <w:rFonts w:asciiTheme="majorHAnsi" w:hAnsiTheme="majorHAnsi"/>
                <w:color w:val="auto"/>
                <w:sz w:val="28"/>
                <w:szCs w:val="28"/>
                <w:vertAlign w:val="superscript"/>
              </w:rPr>
              <w:t>th</w:t>
            </w:r>
            <w:r w:rsidRPr="00947689">
              <w:rPr>
                <w:rFonts w:asciiTheme="majorHAnsi" w:hAnsiTheme="majorHAnsi"/>
                <w:color w:val="auto"/>
                <w:sz w:val="28"/>
                <w:szCs w:val="28"/>
              </w:rPr>
              <w:t xml:space="preserve">:  </w:t>
            </w:r>
            <w:r>
              <w:rPr>
                <w:rFonts w:asciiTheme="majorHAnsi" w:hAnsiTheme="majorHAnsi"/>
                <w:color w:val="auto"/>
                <w:sz w:val="28"/>
                <w:szCs w:val="28"/>
              </w:rPr>
              <w:t>27</w:t>
            </w:r>
          </w:p>
          <w:p w14:paraId="69391F83" w14:textId="77777777" w:rsidR="00A579F9" w:rsidRDefault="00A579F9" w:rsidP="00A579F9">
            <w:pPr>
              <w:pStyle w:val="Normal1"/>
              <w:widowControl w:val="0"/>
              <w:spacing w:line="240" w:lineRule="auto"/>
              <w:rPr>
                <w:rFonts w:asciiTheme="majorHAnsi" w:hAnsiTheme="majorHAnsi"/>
                <w:color w:val="auto"/>
                <w:sz w:val="28"/>
                <w:szCs w:val="28"/>
              </w:rPr>
            </w:pPr>
            <w:r w:rsidRPr="00947689">
              <w:rPr>
                <w:rFonts w:asciiTheme="majorHAnsi" w:hAnsiTheme="majorHAnsi"/>
                <w:color w:val="auto"/>
                <w:sz w:val="28"/>
                <w:szCs w:val="28"/>
              </w:rPr>
              <w:t>6</w:t>
            </w:r>
            <w:r w:rsidRPr="00947689">
              <w:rPr>
                <w:rFonts w:asciiTheme="majorHAnsi" w:hAnsiTheme="majorHAnsi"/>
                <w:color w:val="auto"/>
                <w:sz w:val="28"/>
                <w:szCs w:val="28"/>
                <w:vertAlign w:val="superscript"/>
              </w:rPr>
              <w:t>th</w:t>
            </w:r>
            <w:r w:rsidRPr="00947689">
              <w:rPr>
                <w:rFonts w:asciiTheme="majorHAnsi" w:hAnsiTheme="majorHAnsi"/>
                <w:color w:val="auto"/>
                <w:sz w:val="28"/>
                <w:szCs w:val="28"/>
              </w:rPr>
              <w:t>-8</w:t>
            </w:r>
            <w:r w:rsidRPr="00947689">
              <w:rPr>
                <w:rFonts w:asciiTheme="majorHAnsi" w:hAnsiTheme="majorHAnsi"/>
                <w:color w:val="auto"/>
                <w:sz w:val="28"/>
                <w:szCs w:val="28"/>
                <w:vertAlign w:val="superscript"/>
              </w:rPr>
              <w:t>th</w:t>
            </w:r>
            <w:r w:rsidRPr="00947689">
              <w:rPr>
                <w:rFonts w:asciiTheme="majorHAnsi" w:hAnsiTheme="majorHAnsi"/>
                <w:color w:val="auto"/>
                <w:sz w:val="28"/>
                <w:szCs w:val="28"/>
              </w:rPr>
              <w:t xml:space="preserve">:  </w:t>
            </w:r>
            <w:r>
              <w:rPr>
                <w:rFonts w:asciiTheme="majorHAnsi" w:hAnsiTheme="majorHAnsi"/>
                <w:color w:val="auto"/>
                <w:sz w:val="28"/>
                <w:szCs w:val="28"/>
              </w:rPr>
              <w:t>22</w:t>
            </w:r>
          </w:p>
          <w:p w14:paraId="4F7AE52B" w14:textId="77777777" w:rsidR="00A579F9" w:rsidRDefault="00A579F9" w:rsidP="00A579F9">
            <w:pPr>
              <w:pStyle w:val="Normal1"/>
              <w:widowControl w:val="0"/>
              <w:spacing w:line="240" w:lineRule="auto"/>
              <w:rPr>
                <w:rFonts w:asciiTheme="majorHAnsi" w:hAnsiTheme="majorHAnsi"/>
                <w:b/>
                <w:color w:val="auto"/>
                <w:sz w:val="24"/>
                <w:szCs w:val="24"/>
              </w:rPr>
            </w:pPr>
          </w:p>
          <w:p w14:paraId="38B670C6" w14:textId="77777777" w:rsidR="00A579F9" w:rsidRPr="00947689" w:rsidRDefault="00A579F9" w:rsidP="00A579F9">
            <w:pPr>
              <w:pStyle w:val="Normal1"/>
              <w:widowControl w:val="0"/>
              <w:spacing w:line="240" w:lineRule="auto"/>
              <w:rPr>
                <w:rFonts w:asciiTheme="majorHAnsi" w:hAnsiTheme="majorHAnsi"/>
                <w:color w:val="auto"/>
                <w:sz w:val="28"/>
                <w:szCs w:val="28"/>
              </w:rPr>
            </w:pPr>
            <w:r>
              <w:rPr>
                <w:rFonts w:asciiTheme="majorHAnsi" w:hAnsiTheme="majorHAnsi"/>
                <w:b/>
                <w:color w:val="auto"/>
                <w:sz w:val="24"/>
                <w:szCs w:val="24"/>
              </w:rPr>
              <w:t>Total:  68</w:t>
            </w:r>
          </w:p>
        </w:tc>
        <w:tc>
          <w:tcPr>
            <w:tcW w:w="2073" w:type="dxa"/>
            <w:shd w:val="clear" w:color="auto" w:fill="FFFFFF"/>
            <w:tcMar>
              <w:top w:w="100" w:type="dxa"/>
              <w:left w:w="100" w:type="dxa"/>
              <w:bottom w:w="100" w:type="dxa"/>
              <w:right w:w="100" w:type="dxa"/>
            </w:tcMar>
          </w:tcPr>
          <w:p w14:paraId="4A1120B7" w14:textId="77777777" w:rsidR="00A579F9" w:rsidRPr="002701CD" w:rsidRDefault="00A579F9" w:rsidP="00A579F9">
            <w:pPr>
              <w:pStyle w:val="Normal1"/>
              <w:widowControl w:val="0"/>
              <w:spacing w:line="240" w:lineRule="auto"/>
              <w:rPr>
                <w:rFonts w:asciiTheme="majorHAnsi" w:hAnsiTheme="majorHAnsi"/>
                <w:color w:val="FF0000"/>
              </w:rPr>
            </w:pPr>
          </w:p>
        </w:tc>
        <w:tc>
          <w:tcPr>
            <w:tcW w:w="2072" w:type="dxa"/>
            <w:shd w:val="clear" w:color="auto" w:fill="FFFFFF"/>
            <w:tcMar>
              <w:top w:w="100" w:type="dxa"/>
              <w:left w:w="100" w:type="dxa"/>
              <w:bottom w:w="100" w:type="dxa"/>
              <w:right w:w="100" w:type="dxa"/>
            </w:tcMar>
          </w:tcPr>
          <w:p w14:paraId="0E20DC95" w14:textId="77777777" w:rsidR="00A579F9" w:rsidRPr="00804AD9" w:rsidRDefault="00A579F9" w:rsidP="00A579F9">
            <w:pPr>
              <w:pStyle w:val="Normal1"/>
              <w:widowControl w:val="0"/>
              <w:spacing w:line="240" w:lineRule="auto"/>
              <w:rPr>
                <w:rFonts w:asciiTheme="majorHAnsi" w:hAnsiTheme="majorHAnsi"/>
                <w:color w:val="auto"/>
                <w:sz w:val="24"/>
                <w:szCs w:val="24"/>
              </w:rPr>
            </w:pPr>
            <w:r w:rsidRPr="00804AD9">
              <w:rPr>
                <w:rFonts w:asciiTheme="majorHAnsi" w:hAnsiTheme="majorHAnsi"/>
                <w:color w:val="FF0000"/>
                <w:sz w:val="24"/>
                <w:szCs w:val="24"/>
              </w:rPr>
              <w:t xml:space="preserve"> </w:t>
            </w:r>
            <w:r w:rsidRPr="00804AD9">
              <w:rPr>
                <w:rFonts w:asciiTheme="majorHAnsi" w:hAnsiTheme="majorHAnsi"/>
                <w:color w:val="auto"/>
                <w:sz w:val="24"/>
                <w:szCs w:val="24"/>
              </w:rPr>
              <w:t>K-2</w:t>
            </w:r>
            <w:r w:rsidRPr="00804AD9">
              <w:rPr>
                <w:rFonts w:asciiTheme="majorHAnsi" w:hAnsiTheme="majorHAnsi"/>
                <w:color w:val="auto"/>
                <w:sz w:val="24"/>
                <w:szCs w:val="24"/>
                <w:vertAlign w:val="superscript"/>
              </w:rPr>
              <w:t>nd</w:t>
            </w:r>
            <w:r w:rsidRPr="00804AD9">
              <w:rPr>
                <w:rFonts w:asciiTheme="majorHAnsi" w:hAnsiTheme="majorHAnsi"/>
                <w:color w:val="auto"/>
                <w:sz w:val="24"/>
                <w:szCs w:val="24"/>
              </w:rPr>
              <w:t xml:space="preserve">:   </w:t>
            </w:r>
            <w:r>
              <w:rPr>
                <w:rFonts w:asciiTheme="majorHAnsi" w:hAnsiTheme="majorHAnsi"/>
                <w:color w:val="auto"/>
                <w:sz w:val="24"/>
                <w:szCs w:val="24"/>
              </w:rPr>
              <w:t>2</w:t>
            </w:r>
          </w:p>
          <w:p w14:paraId="1DBAFA47" w14:textId="77777777" w:rsidR="00A579F9" w:rsidRPr="00804AD9" w:rsidRDefault="00A579F9" w:rsidP="00A579F9">
            <w:pPr>
              <w:pStyle w:val="Normal1"/>
              <w:widowControl w:val="0"/>
              <w:spacing w:line="240" w:lineRule="auto"/>
              <w:rPr>
                <w:rFonts w:asciiTheme="majorHAnsi" w:hAnsiTheme="majorHAnsi"/>
                <w:color w:val="auto"/>
                <w:sz w:val="24"/>
                <w:szCs w:val="24"/>
              </w:rPr>
            </w:pPr>
            <w:r w:rsidRPr="00804AD9">
              <w:rPr>
                <w:rFonts w:asciiTheme="majorHAnsi" w:hAnsiTheme="majorHAnsi"/>
                <w:color w:val="auto"/>
                <w:sz w:val="24"/>
                <w:szCs w:val="24"/>
              </w:rPr>
              <w:lastRenderedPageBreak/>
              <w:t>3</w:t>
            </w:r>
            <w:r w:rsidRPr="00804AD9">
              <w:rPr>
                <w:rFonts w:asciiTheme="majorHAnsi" w:hAnsiTheme="majorHAnsi"/>
                <w:color w:val="auto"/>
                <w:sz w:val="24"/>
                <w:szCs w:val="24"/>
                <w:vertAlign w:val="superscript"/>
              </w:rPr>
              <w:t>rd</w:t>
            </w:r>
            <w:r w:rsidRPr="00804AD9">
              <w:rPr>
                <w:rFonts w:asciiTheme="majorHAnsi" w:hAnsiTheme="majorHAnsi"/>
                <w:color w:val="auto"/>
                <w:sz w:val="24"/>
                <w:szCs w:val="24"/>
              </w:rPr>
              <w:t>-5</w:t>
            </w:r>
            <w:r w:rsidRPr="00804AD9">
              <w:rPr>
                <w:rFonts w:asciiTheme="majorHAnsi" w:hAnsiTheme="majorHAnsi"/>
                <w:color w:val="auto"/>
                <w:sz w:val="24"/>
                <w:szCs w:val="24"/>
                <w:vertAlign w:val="superscript"/>
              </w:rPr>
              <w:t>th</w:t>
            </w:r>
            <w:r w:rsidRPr="00804AD9">
              <w:rPr>
                <w:rFonts w:asciiTheme="majorHAnsi" w:hAnsiTheme="majorHAnsi"/>
                <w:color w:val="auto"/>
                <w:sz w:val="24"/>
                <w:szCs w:val="24"/>
              </w:rPr>
              <w:t xml:space="preserve">:  </w:t>
            </w:r>
            <w:r>
              <w:rPr>
                <w:rFonts w:asciiTheme="majorHAnsi" w:hAnsiTheme="majorHAnsi"/>
                <w:color w:val="auto"/>
                <w:sz w:val="24"/>
                <w:szCs w:val="24"/>
              </w:rPr>
              <w:t>5</w:t>
            </w:r>
          </w:p>
          <w:p w14:paraId="29202779" w14:textId="77777777" w:rsidR="00A579F9" w:rsidRPr="00804AD9" w:rsidRDefault="00A579F9" w:rsidP="00A579F9">
            <w:pPr>
              <w:pStyle w:val="Normal1"/>
              <w:widowControl w:val="0"/>
              <w:spacing w:line="240" w:lineRule="auto"/>
              <w:rPr>
                <w:rFonts w:asciiTheme="majorHAnsi" w:hAnsiTheme="majorHAnsi"/>
                <w:color w:val="auto"/>
                <w:sz w:val="24"/>
                <w:szCs w:val="24"/>
              </w:rPr>
            </w:pPr>
            <w:r w:rsidRPr="00804AD9">
              <w:rPr>
                <w:rFonts w:asciiTheme="majorHAnsi" w:hAnsiTheme="majorHAnsi"/>
                <w:color w:val="auto"/>
                <w:sz w:val="24"/>
                <w:szCs w:val="24"/>
              </w:rPr>
              <w:t>6</w:t>
            </w:r>
            <w:r w:rsidRPr="00804AD9">
              <w:rPr>
                <w:rFonts w:asciiTheme="majorHAnsi" w:hAnsiTheme="majorHAnsi"/>
                <w:color w:val="auto"/>
                <w:sz w:val="24"/>
                <w:szCs w:val="24"/>
                <w:vertAlign w:val="superscript"/>
              </w:rPr>
              <w:t>th</w:t>
            </w:r>
            <w:r w:rsidRPr="00804AD9">
              <w:rPr>
                <w:rFonts w:asciiTheme="majorHAnsi" w:hAnsiTheme="majorHAnsi"/>
                <w:color w:val="auto"/>
                <w:sz w:val="24"/>
                <w:szCs w:val="24"/>
              </w:rPr>
              <w:t>-8</w:t>
            </w:r>
            <w:r w:rsidRPr="00804AD9">
              <w:rPr>
                <w:rFonts w:asciiTheme="majorHAnsi" w:hAnsiTheme="majorHAnsi"/>
                <w:color w:val="auto"/>
                <w:sz w:val="24"/>
                <w:szCs w:val="24"/>
                <w:vertAlign w:val="superscript"/>
              </w:rPr>
              <w:t>th</w:t>
            </w:r>
            <w:r w:rsidRPr="00804AD9">
              <w:rPr>
                <w:rFonts w:asciiTheme="majorHAnsi" w:hAnsiTheme="majorHAnsi"/>
                <w:color w:val="auto"/>
                <w:sz w:val="24"/>
                <w:szCs w:val="24"/>
              </w:rPr>
              <w:t xml:space="preserve">:  </w:t>
            </w:r>
            <w:r>
              <w:rPr>
                <w:rFonts w:asciiTheme="majorHAnsi" w:hAnsiTheme="majorHAnsi"/>
                <w:color w:val="auto"/>
                <w:sz w:val="24"/>
                <w:szCs w:val="24"/>
              </w:rPr>
              <w:t>3</w:t>
            </w:r>
          </w:p>
          <w:p w14:paraId="519710D7" w14:textId="77777777" w:rsidR="00A579F9" w:rsidRDefault="00A579F9" w:rsidP="00A579F9">
            <w:pPr>
              <w:pStyle w:val="Normal1"/>
              <w:widowControl w:val="0"/>
              <w:spacing w:line="240" w:lineRule="auto"/>
              <w:rPr>
                <w:rFonts w:asciiTheme="majorHAnsi" w:hAnsiTheme="majorHAnsi"/>
                <w:color w:val="FF0000"/>
              </w:rPr>
            </w:pPr>
          </w:p>
          <w:p w14:paraId="2B6DF7AD" w14:textId="77777777" w:rsidR="00A579F9" w:rsidRDefault="00A579F9" w:rsidP="00A579F9">
            <w:pPr>
              <w:pStyle w:val="Normal1"/>
              <w:widowControl w:val="0"/>
              <w:spacing w:line="240" w:lineRule="auto"/>
              <w:rPr>
                <w:rFonts w:asciiTheme="majorHAnsi" w:hAnsiTheme="majorHAnsi"/>
                <w:b/>
                <w:color w:val="auto"/>
                <w:sz w:val="24"/>
                <w:szCs w:val="24"/>
              </w:rPr>
            </w:pPr>
          </w:p>
          <w:p w14:paraId="34C36D15" w14:textId="77777777" w:rsidR="00A579F9" w:rsidRPr="002701CD" w:rsidRDefault="00A579F9" w:rsidP="00A579F9">
            <w:pPr>
              <w:pStyle w:val="Normal1"/>
              <w:widowControl w:val="0"/>
              <w:spacing w:line="240" w:lineRule="auto"/>
              <w:rPr>
                <w:rFonts w:asciiTheme="majorHAnsi" w:hAnsiTheme="majorHAnsi"/>
                <w:color w:val="FF0000"/>
              </w:rPr>
            </w:pPr>
            <w:r w:rsidRPr="00B455C9">
              <w:rPr>
                <w:rFonts w:asciiTheme="majorHAnsi" w:hAnsiTheme="majorHAnsi"/>
                <w:b/>
                <w:color w:val="auto"/>
                <w:sz w:val="24"/>
                <w:szCs w:val="24"/>
              </w:rPr>
              <w:t xml:space="preserve">Total:  </w:t>
            </w:r>
            <w:r>
              <w:rPr>
                <w:rFonts w:asciiTheme="majorHAnsi" w:hAnsiTheme="majorHAnsi"/>
                <w:b/>
                <w:color w:val="auto"/>
                <w:sz w:val="24"/>
                <w:szCs w:val="24"/>
              </w:rPr>
              <w:t>10</w:t>
            </w:r>
          </w:p>
        </w:tc>
        <w:tc>
          <w:tcPr>
            <w:tcW w:w="2073" w:type="dxa"/>
            <w:shd w:val="clear" w:color="auto" w:fill="FFFFFF"/>
            <w:tcMar>
              <w:top w:w="100" w:type="dxa"/>
              <w:left w:w="100" w:type="dxa"/>
              <w:bottom w:w="100" w:type="dxa"/>
              <w:right w:w="100" w:type="dxa"/>
            </w:tcMar>
          </w:tcPr>
          <w:p w14:paraId="483C922C" w14:textId="77777777" w:rsidR="00A579F9" w:rsidRPr="002701CD" w:rsidRDefault="00A579F9" w:rsidP="00A579F9">
            <w:pPr>
              <w:pStyle w:val="Normal1"/>
              <w:widowControl w:val="0"/>
              <w:spacing w:line="240" w:lineRule="auto"/>
              <w:rPr>
                <w:rFonts w:asciiTheme="majorHAnsi" w:hAnsiTheme="majorHAnsi"/>
                <w:color w:val="FF0000"/>
              </w:rPr>
            </w:pPr>
          </w:p>
          <w:p w14:paraId="56C09021" w14:textId="77777777" w:rsidR="00A579F9" w:rsidRDefault="00A579F9" w:rsidP="00A579F9">
            <w:pPr>
              <w:pStyle w:val="Normal1"/>
              <w:widowControl w:val="0"/>
              <w:spacing w:line="240" w:lineRule="auto"/>
              <w:rPr>
                <w:rFonts w:asciiTheme="majorHAnsi" w:hAnsiTheme="majorHAnsi"/>
                <w:b/>
                <w:color w:val="auto"/>
                <w:sz w:val="36"/>
                <w:szCs w:val="36"/>
              </w:rPr>
            </w:pPr>
          </w:p>
          <w:p w14:paraId="34661C47"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4C57A4E9" w14:textId="77777777" w:rsidR="00A579F9" w:rsidRPr="002701CD" w:rsidRDefault="00A579F9" w:rsidP="00A579F9">
            <w:pPr>
              <w:pStyle w:val="Normal1"/>
              <w:widowControl w:val="0"/>
              <w:spacing w:line="240" w:lineRule="auto"/>
              <w:jc w:val="center"/>
              <w:rPr>
                <w:rFonts w:asciiTheme="majorHAnsi" w:hAnsiTheme="majorHAnsi"/>
                <w:color w:val="FF0000"/>
              </w:rPr>
            </w:pPr>
            <w:r>
              <w:rPr>
                <w:rFonts w:asciiTheme="majorHAnsi" w:hAnsiTheme="majorHAnsi"/>
                <w:b/>
                <w:color w:val="auto"/>
                <w:sz w:val="36"/>
                <w:szCs w:val="36"/>
              </w:rPr>
              <w:t>68</w:t>
            </w:r>
          </w:p>
        </w:tc>
      </w:tr>
    </w:tbl>
    <w:p w14:paraId="156F47F6" w14:textId="77777777" w:rsidR="00A579F9" w:rsidRPr="002701CD" w:rsidRDefault="00A579F9" w:rsidP="00A579F9">
      <w:pPr>
        <w:rPr>
          <w:rFonts w:asciiTheme="majorHAnsi" w:hAnsiTheme="majorHAnsi"/>
        </w:rPr>
      </w:pPr>
    </w:p>
    <w:tbl>
      <w:tblPr>
        <w:tblW w:w="106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2072"/>
        <w:gridCol w:w="2073"/>
        <w:gridCol w:w="2072"/>
        <w:gridCol w:w="2073"/>
      </w:tblGrid>
      <w:tr w:rsidR="00A579F9" w:rsidRPr="002701CD" w14:paraId="0C1CE641" w14:textId="77777777" w:rsidTr="00A579F9">
        <w:tc>
          <w:tcPr>
            <w:tcW w:w="2330" w:type="dxa"/>
            <w:shd w:val="clear" w:color="auto" w:fill="FFFFFF"/>
            <w:tcMar>
              <w:top w:w="100" w:type="dxa"/>
              <w:left w:w="100" w:type="dxa"/>
              <w:bottom w:w="100" w:type="dxa"/>
              <w:right w:w="100" w:type="dxa"/>
            </w:tcMar>
          </w:tcPr>
          <w:p w14:paraId="69285EFD"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b/>
                <w:sz w:val="24"/>
                <w:szCs w:val="24"/>
              </w:rPr>
              <w:t>Burnt Ranch school</w:t>
            </w:r>
          </w:p>
          <w:p w14:paraId="4CD0F9B5" w14:textId="77777777" w:rsidR="00A579F9" w:rsidRPr="002701CD" w:rsidRDefault="00A579F9" w:rsidP="00A579F9">
            <w:pPr>
              <w:pStyle w:val="Normal1"/>
              <w:widowControl w:val="0"/>
              <w:spacing w:line="240" w:lineRule="auto"/>
              <w:rPr>
                <w:rFonts w:asciiTheme="majorHAnsi" w:hAnsiTheme="majorHAnsi"/>
              </w:rPr>
            </w:pPr>
          </w:p>
          <w:p w14:paraId="080880E1" w14:textId="77777777" w:rsidR="00A579F9" w:rsidRPr="002701CD" w:rsidRDefault="00A579F9" w:rsidP="00A579F9">
            <w:pPr>
              <w:pStyle w:val="Normal1"/>
              <w:widowControl w:val="0"/>
              <w:spacing w:line="240" w:lineRule="auto"/>
              <w:rPr>
                <w:rFonts w:asciiTheme="majorHAnsi" w:hAnsiTheme="majorHAnsi"/>
              </w:rPr>
            </w:pPr>
          </w:p>
          <w:p w14:paraId="4944EF56" w14:textId="77777777" w:rsidR="00A579F9" w:rsidRDefault="00A579F9" w:rsidP="00A579F9">
            <w:pPr>
              <w:pStyle w:val="Normal1"/>
              <w:widowControl w:val="0"/>
              <w:spacing w:line="240" w:lineRule="auto"/>
              <w:rPr>
                <w:rFonts w:asciiTheme="majorHAnsi" w:hAnsiTheme="majorHAnsi"/>
                <w:sz w:val="24"/>
                <w:szCs w:val="24"/>
              </w:rPr>
            </w:pPr>
          </w:p>
          <w:p w14:paraId="749E8789" w14:textId="77777777" w:rsidR="00A579F9" w:rsidRDefault="00A579F9" w:rsidP="00A579F9">
            <w:pPr>
              <w:pStyle w:val="Normal1"/>
              <w:widowControl w:val="0"/>
              <w:spacing w:line="240" w:lineRule="auto"/>
              <w:rPr>
                <w:rFonts w:asciiTheme="majorHAnsi" w:hAnsiTheme="majorHAnsi"/>
                <w:sz w:val="24"/>
                <w:szCs w:val="24"/>
              </w:rPr>
            </w:pPr>
          </w:p>
          <w:p w14:paraId="00C2960C" w14:textId="77777777" w:rsidR="00A579F9" w:rsidRDefault="00A579F9" w:rsidP="00A579F9">
            <w:pPr>
              <w:pStyle w:val="Normal1"/>
              <w:widowControl w:val="0"/>
              <w:spacing w:line="240" w:lineRule="auto"/>
              <w:rPr>
                <w:rFonts w:asciiTheme="majorHAnsi" w:hAnsiTheme="majorHAnsi"/>
                <w:sz w:val="24"/>
                <w:szCs w:val="24"/>
              </w:rPr>
            </w:pPr>
          </w:p>
          <w:p w14:paraId="440306D4" w14:textId="77777777" w:rsidR="00A579F9" w:rsidRDefault="00A579F9" w:rsidP="00A579F9">
            <w:pPr>
              <w:pStyle w:val="Normal1"/>
              <w:widowControl w:val="0"/>
              <w:spacing w:line="240" w:lineRule="auto"/>
              <w:rPr>
                <w:rFonts w:asciiTheme="majorHAnsi" w:hAnsiTheme="majorHAnsi"/>
                <w:sz w:val="24"/>
                <w:szCs w:val="24"/>
              </w:rPr>
            </w:pPr>
          </w:p>
          <w:p w14:paraId="4329BCE5" w14:textId="77777777" w:rsidR="00A579F9" w:rsidRDefault="00A579F9" w:rsidP="00A579F9">
            <w:pPr>
              <w:pStyle w:val="Normal1"/>
              <w:widowControl w:val="0"/>
              <w:spacing w:line="240" w:lineRule="auto"/>
              <w:rPr>
                <w:rFonts w:asciiTheme="majorHAnsi" w:hAnsiTheme="majorHAnsi"/>
                <w:sz w:val="24"/>
                <w:szCs w:val="24"/>
              </w:rPr>
            </w:pPr>
          </w:p>
          <w:p w14:paraId="3340863E" w14:textId="77777777" w:rsidR="00A579F9" w:rsidRDefault="00A579F9" w:rsidP="00A579F9">
            <w:pPr>
              <w:pStyle w:val="Normal1"/>
              <w:widowControl w:val="0"/>
              <w:spacing w:line="240" w:lineRule="auto"/>
              <w:rPr>
                <w:rFonts w:asciiTheme="majorHAnsi" w:hAnsiTheme="majorHAnsi"/>
                <w:sz w:val="24"/>
                <w:szCs w:val="24"/>
              </w:rPr>
            </w:pPr>
          </w:p>
          <w:p w14:paraId="4D6AC553" w14:textId="77777777" w:rsidR="00A579F9" w:rsidRPr="00AC5EF6" w:rsidRDefault="00A579F9" w:rsidP="00A579F9">
            <w:pPr>
              <w:pStyle w:val="Normal1"/>
              <w:widowControl w:val="0"/>
              <w:spacing w:line="240" w:lineRule="auto"/>
              <w:rPr>
                <w:rFonts w:asciiTheme="majorHAnsi" w:hAnsiTheme="majorHAnsi"/>
                <w:b/>
              </w:rPr>
            </w:pPr>
            <w:r w:rsidRPr="00AC5EF6">
              <w:rPr>
                <w:rFonts w:asciiTheme="majorHAnsi" w:hAnsiTheme="majorHAnsi"/>
                <w:b/>
                <w:sz w:val="24"/>
                <w:szCs w:val="24"/>
              </w:rPr>
              <w:t>Total</w:t>
            </w:r>
            <w:r w:rsidRPr="00AC5EF6">
              <w:rPr>
                <w:rFonts w:asciiTheme="majorHAnsi" w:hAnsiTheme="majorHAnsi"/>
                <w:b/>
                <w:color w:val="auto"/>
                <w:sz w:val="24"/>
                <w:szCs w:val="24"/>
              </w:rPr>
              <w:t>: 91</w:t>
            </w:r>
          </w:p>
        </w:tc>
        <w:tc>
          <w:tcPr>
            <w:tcW w:w="2072" w:type="dxa"/>
            <w:shd w:val="clear" w:color="auto" w:fill="FFFFFF"/>
            <w:tcMar>
              <w:top w:w="100" w:type="dxa"/>
              <w:left w:w="100" w:type="dxa"/>
              <w:bottom w:w="100" w:type="dxa"/>
              <w:right w:w="100" w:type="dxa"/>
            </w:tcMar>
          </w:tcPr>
          <w:p w14:paraId="1420E1F6" w14:textId="77777777" w:rsidR="00A579F9" w:rsidRPr="00AF3430"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K:  9</w:t>
            </w:r>
          </w:p>
          <w:p w14:paraId="4C8967EB" w14:textId="77777777" w:rsidR="00A579F9" w:rsidRPr="00AF3430"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1</w:t>
            </w:r>
            <w:r w:rsidRPr="00AF3430">
              <w:rPr>
                <w:rFonts w:asciiTheme="majorHAnsi" w:hAnsiTheme="majorHAnsi"/>
                <w:color w:val="auto"/>
                <w:sz w:val="24"/>
                <w:szCs w:val="24"/>
                <w:vertAlign w:val="superscript"/>
              </w:rPr>
              <w:t>st</w:t>
            </w:r>
            <w:r w:rsidRPr="00AF3430">
              <w:rPr>
                <w:rFonts w:asciiTheme="majorHAnsi" w:hAnsiTheme="majorHAnsi"/>
                <w:color w:val="auto"/>
                <w:sz w:val="24"/>
                <w:szCs w:val="24"/>
              </w:rPr>
              <w:t xml:space="preserve"> -2</w:t>
            </w:r>
            <w:r w:rsidRPr="00AF3430">
              <w:rPr>
                <w:rFonts w:asciiTheme="majorHAnsi" w:hAnsiTheme="majorHAnsi"/>
                <w:color w:val="auto"/>
                <w:sz w:val="24"/>
                <w:szCs w:val="24"/>
                <w:vertAlign w:val="superscript"/>
              </w:rPr>
              <w:t>nd</w:t>
            </w:r>
            <w:r w:rsidRPr="00AF3430">
              <w:rPr>
                <w:rFonts w:asciiTheme="majorHAnsi" w:hAnsiTheme="majorHAnsi"/>
                <w:color w:val="auto"/>
                <w:sz w:val="24"/>
                <w:szCs w:val="24"/>
              </w:rPr>
              <w:t xml:space="preserve">:  20 </w:t>
            </w:r>
          </w:p>
          <w:p w14:paraId="4E647C22" w14:textId="77777777" w:rsidR="00A579F9" w:rsidRPr="00AF3430"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3</w:t>
            </w:r>
            <w:r w:rsidRPr="00AF3430">
              <w:rPr>
                <w:rFonts w:asciiTheme="majorHAnsi" w:hAnsiTheme="majorHAnsi"/>
                <w:color w:val="auto"/>
                <w:sz w:val="24"/>
                <w:szCs w:val="24"/>
                <w:vertAlign w:val="superscript"/>
              </w:rPr>
              <w:t>rd</w:t>
            </w:r>
            <w:r w:rsidRPr="00AF3430">
              <w:rPr>
                <w:rFonts w:asciiTheme="majorHAnsi" w:hAnsiTheme="majorHAnsi"/>
                <w:color w:val="auto"/>
                <w:sz w:val="24"/>
                <w:szCs w:val="24"/>
              </w:rPr>
              <w:t>-4</w:t>
            </w:r>
            <w:r w:rsidRPr="00AF3430">
              <w:rPr>
                <w:rFonts w:asciiTheme="majorHAnsi" w:hAnsiTheme="majorHAnsi"/>
                <w:color w:val="auto"/>
                <w:sz w:val="24"/>
                <w:szCs w:val="24"/>
                <w:vertAlign w:val="superscript"/>
              </w:rPr>
              <w:t>th</w:t>
            </w:r>
            <w:r w:rsidRPr="00AF3430">
              <w:rPr>
                <w:rFonts w:asciiTheme="majorHAnsi" w:hAnsiTheme="majorHAnsi"/>
                <w:color w:val="auto"/>
                <w:sz w:val="24"/>
                <w:szCs w:val="24"/>
              </w:rPr>
              <w:t>:  21</w:t>
            </w:r>
          </w:p>
          <w:p w14:paraId="7FFB156A" w14:textId="77777777" w:rsidR="00A579F9" w:rsidRPr="00AF3430"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7</w:t>
            </w:r>
            <w:r w:rsidRPr="00AF3430">
              <w:rPr>
                <w:rFonts w:asciiTheme="majorHAnsi" w:hAnsiTheme="majorHAnsi"/>
                <w:color w:val="auto"/>
                <w:sz w:val="24"/>
                <w:szCs w:val="24"/>
                <w:vertAlign w:val="superscript"/>
              </w:rPr>
              <w:t>th</w:t>
            </w:r>
            <w:r w:rsidRPr="00AF3430">
              <w:rPr>
                <w:rFonts w:asciiTheme="majorHAnsi" w:hAnsiTheme="majorHAnsi"/>
                <w:color w:val="auto"/>
                <w:sz w:val="24"/>
                <w:szCs w:val="24"/>
              </w:rPr>
              <w:t>-8</w:t>
            </w:r>
            <w:r w:rsidRPr="00AF3430">
              <w:rPr>
                <w:rFonts w:asciiTheme="majorHAnsi" w:hAnsiTheme="majorHAnsi"/>
                <w:color w:val="auto"/>
                <w:sz w:val="24"/>
                <w:szCs w:val="24"/>
                <w:vertAlign w:val="superscript"/>
              </w:rPr>
              <w:t>th</w:t>
            </w:r>
            <w:r w:rsidRPr="00AF3430">
              <w:rPr>
                <w:rFonts w:asciiTheme="majorHAnsi" w:hAnsiTheme="majorHAnsi"/>
                <w:color w:val="auto"/>
                <w:sz w:val="24"/>
                <w:szCs w:val="24"/>
              </w:rPr>
              <w:t>:  17</w:t>
            </w:r>
          </w:p>
          <w:p w14:paraId="5E718761" w14:textId="77777777" w:rsidR="00A579F9" w:rsidRDefault="00A579F9" w:rsidP="00A579F9">
            <w:pPr>
              <w:pStyle w:val="Normal1"/>
              <w:widowControl w:val="0"/>
              <w:spacing w:line="240" w:lineRule="auto"/>
              <w:rPr>
                <w:rFonts w:asciiTheme="majorHAnsi" w:hAnsiTheme="majorHAnsi"/>
                <w:color w:val="FF0000"/>
                <w:sz w:val="24"/>
                <w:szCs w:val="24"/>
              </w:rPr>
            </w:pPr>
          </w:p>
          <w:p w14:paraId="44638874" w14:textId="77777777" w:rsidR="00A579F9" w:rsidRDefault="00A579F9" w:rsidP="00A579F9">
            <w:pPr>
              <w:pStyle w:val="Normal1"/>
              <w:widowControl w:val="0"/>
              <w:spacing w:line="240" w:lineRule="auto"/>
              <w:rPr>
                <w:rFonts w:asciiTheme="majorHAnsi" w:hAnsiTheme="majorHAnsi"/>
                <w:b/>
                <w:color w:val="auto"/>
                <w:sz w:val="24"/>
                <w:szCs w:val="24"/>
              </w:rPr>
            </w:pPr>
          </w:p>
          <w:p w14:paraId="3976996A" w14:textId="77777777" w:rsidR="00A579F9" w:rsidRDefault="00A579F9" w:rsidP="00A579F9">
            <w:pPr>
              <w:pStyle w:val="Normal1"/>
              <w:widowControl w:val="0"/>
              <w:spacing w:line="240" w:lineRule="auto"/>
              <w:rPr>
                <w:rFonts w:asciiTheme="majorHAnsi" w:hAnsiTheme="majorHAnsi"/>
                <w:b/>
                <w:color w:val="auto"/>
                <w:sz w:val="24"/>
                <w:szCs w:val="24"/>
              </w:rPr>
            </w:pPr>
          </w:p>
          <w:p w14:paraId="15E85818" w14:textId="77777777" w:rsidR="00A579F9" w:rsidRDefault="00A579F9" w:rsidP="00A579F9">
            <w:pPr>
              <w:pStyle w:val="Normal1"/>
              <w:widowControl w:val="0"/>
              <w:spacing w:line="240" w:lineRule="auto"/>
              <w:rPr>
                <w:rFonts w:asciiTheme="majorHAnsi" w:hAnsiTheme="majorHAnsi"/>
                <w:b/>
                <w:color w:val="auto"/>
                <w:sz w:val="24"/>
                <w:szCs w:val="24"/>
              </w:rPr>
            </w:pPr>
          </w:p>
          <w:p w14:paraId="0D88495E" w14:textId="77777777" w:rsidR="00A579F9" w:rsidRDefault="00A579F9" w:rsidP="00A579F9">
            <w:pPr>
              <w:pStyle w:val="Normal1"/>
              <w:widowControl w:val="0"/>
              <w:spacing w:line="240" w:lineRule="auto"/>
              <w:rPr>
                <w:rFonts w:asciiTheme="majorHAnsi" w:hAnsiTheme="majorHAnsi"/>
                <w:b/>
                <w:color w:val="auto"/>
                <w:sz w:val="24"/>
                <w:szCs w:val="24"/>
              </w:rPr>
            </w:pPr>
          </w:p>
          <w:p w14:paraId="40735AEA" w14:textId="77777777" w:rsidR="00A579F9" w:rsidRPr="002701CD" w:rsidRDefault="00A579F9" w:rsidP="00A579F9">
            <w:pPr>
              <w:pStyle w:val="Normal1"/>
              <w:widowControl w:val="0"/>
              <w:spacing w:line="240" w:lineRule="auto"/>
              <w:rPr>
                <w:rFonts w:asciiTheme="majorHAnsi" w:hAnsiTheme="majorHAnsi"/>
                <w:color w:val="FF0000"/>
                <w:sz w:val="24"/>
                <w:szCs w:val="24"/>
              </w:rPr>
            </w:pPr>
            <w:r>
              <w:rPr>
                <w:rFonts w:asciiTheme="majorHAnsi" w:hAnsiTheme="majorHAnsi"/>
                <w:b/>
                <w:color w:val="auto"/>
                <w:sz w:val="24"/>
                <w:szCs w:val="24"/>
              </w:rPr>
              <w:t>Total:  67</w:t>
            </w:r>
          </w:p>
        </w:tc>
        <w:tc>
          <w:tcPr>
            <w:tcW w:w="2073" w:type="dxa"/>
            <w:shd w:val="clear" w:color="auto" w:fill="FFFFFF"/>
            <w:tcMar>
              <w:top w:w="100" w:type="dxa"/>
              <w:left w:w="100" w:type="dxa"/>
              <w:bottom w:w="100" w:type="dxa"/>
              <w:right w:w="100" w:type="dxa"/>
            </w:tcMar>
          </w:tcPr>
          <w:p w14:paraId="24738C97" w14:textId="77777777" w:rsidR="00A579F9" w:rsidRPr="002701CD" w:rsidRDefault="00A579F9" w:rsidP="00A579F9">
            <w:pPr>
              <w:pStyle w:val="Normal1"/>
              <w:widowControl w:val="0"/>
              <w:spacing w:line="240" w:lineRule="auto"/>
              <w:rPr>
                <w:rFonts w:asciiTheme="majorHAnsi" w:hAnsiTheme="majorHAnsi"/>
                <w:color w:val="FF0000"/>
                <w:sz w:val="24"/>
                <w:szCs w:val="24"/>
              </w:rPr>
            </w:pPr>
          </w:p>
        </w:tc>
        <w:tc>
          <w:tcPr>
            <w:tcW w:w="2072" w:type="dxa"/>
            <w:shd w:val="clear" w:color="auto" w:fill="FFFFFF"/>
            <w:tcMar>
              <w:top w:w="100" w:type="dxa"/>
              <w:left w:w="100" w:type="dxa"/>
              <w:bottom w:w="100" w:type="dxa"/>
              <w:right w:w="100" w:type="dxa"/>
            </w:tcMar>
          </w:tcPr>
          <w:p w14:paraId="7FE53E90" w14:textId="77777777" w:rsidR="00A579F9" w:rsidRDefault="00A579F9" w:rsidP="00A579F9">
            <w:pPr>
              <w:pStyle w:val="Normal1"/>
              <w:widowControl w:val="0"/>
              <w:spacing w:line="240" w:lineRule="auto"/>
              <w:rPr>
                <w:rFonts w:asciiTheme="majorHAnsi" w:hAnsiTheme="majorHAnsi"/>
                <w:color w:val="auto"/>
                <w:sz w:val="24"/>
                <w:szCs w:val="24"/>
              </w:rPr>
            </w:pPr>
            <w:r>
              <w:rPr>
                <w:rFonts w:asciiTheme="majorHAnsi" w:hAnsiTheme="majorHAnsi"/>
                <w:color w:val="auto"/>
                <w:sz w:val="24"/>
                <w:szCs w:val="24"/>
              </w:rPr>
              <w:t>K:    1</w:t>
            </w:r>
          </w:p>
          <w:p w14:paraId="189E25FB" w14:textId="77777777" w:rsidR="00A579F9" w:rsidRPr="00AF3430"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1</w:t>
            </w:r>
            <w:r w:rsidRPr="00AF3430">
              <w:rPr>
                <w:rFonts w:asciiTheme="majorHAnsi" w:hAnsiTheme="majorHAnsi"/>
                <w:color w:val="auto"/>
                <w:sz w:val="24"/>
                <w:szCs w:val="24"/>
                <w:vertAlign w:val="superscript"/>
              </w:rPr>
              <w:t>st</w:t>
            </w:r>
            <w:r w:rsidRPr="00AF3430">
              <w:rPr>
                <w:rFonts w:asciiTheme="majorHAnsi" w:hAnsiTheme="majorHAnsi"/>
                <w:color w:val="auto"/>
                <w:sz w:val="24"/>
                <w:szCs w:val="24"/>
              </w:rPr>
              <w:t>:</w:t>
            </w:r>
            <w:r>
              <w:rPr>
                <w:rFonts w:asciiTheme="majorHAnsi" w:hAnsiTheme="majorHAnsi"/>
                <w:color w:val="auto"/>
                <w:sz w:val="24"/>
                <w:szCs w:val="24"/>
              </w:rPr>
              <w:t xml:space="preserve">  1 </w:t>
            </w:r>
          </w:p>
          <w:p w14:paraId="0623D7D8" w14:textId="77777777" w:rsidR="00A579F9" w:rsidRPr="00AF3430"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2</w:t>
            </w:r>
            <w:r w:rsidRPr="00871674">
              <w:rPr>
                <w:rFonts w:asciiTheme="majorHAnsi" w:hAnsiTheme="majorHAnsi"/>
                <w:color w:val="auto"/>
                <w:sz w:val="24"/>
                <w:szCs w:val="24"/>
                <w:vertAlign w:val="superscript"/>
              </w:rPr>
              <w:t>nd</w:t>
            </w:r>
            <w:r w:rsidRPr="00AF3430">
              <w:rPr>
                <w:rFonts w:asciiTheme="majorHAnsi" w:hAnsiTheme="majorHAnsi"/>
                <w:color w:val="auto"/>
                <w:sz w:val="24"/>
                <w:szCs w:val="24"/>
              </w:rPr>
              <w:t xml:space="preserve">: </w:t>
            </w:r>
            <w:r>
              <w:rPr>
                <w:rFonts w:asciiTheme="majorHAnsi" w:hAnsiTheme="majorHAnsi"/>
                <w:color w:val="auto"/>
                <w:sz w:val="24"/>
                <w:szCs w:val="24"/>
              </w:rPr>
              <w:t>2</w:t>
            </w:r>
          </w:p>
          <w:p w14:paraId="281C1BCA" w14:textId="77777777" w:rsidR="00A579F9" w:rsidRPr="00AF3430"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3</w:t>
            </w:r>
            <w:r>
              <w:rPr>
                <w:rFonts w:asciiTheme="majorHAnsi" w:hAnsiTheme="majorHAnsi"/>
                <w:color w:val="auto"/>
                <w:sz w:val="24"/>
                <w:szCs w:val="24"/>
                <w:vertAlign w:val="superscript"/>
              </w:rPr>
              <w:t>rd</w:t>
            </w:r>
            <w:r>
              <w:rPr>
                <w:rFonts w:asciiTheme="majorHAnsi" w:hAnsiTheme="majorHAnsi"/>
                <w:color w:val="auto"/>
                <w:sz w:val="24"/>
                <w:szCs w:val="24"/>
              </w:rPr>
              <w:t>:  1</w:t>
            </w:r>
          </w:p>
          <w:p w14:paraId="5962CF33" w14:textId="77777777" w:rsidR="00A579F9" w:rsidRPr="00AF3430"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4</w:t>
            </w:r>
            <w:r w:rsidRPr="00AF3430">
              <w:rPr>
                <w:rFonts w:asciiTheme="majorHAnsi" w:hAnsiTheme="majorHAnsi"/>
                <w:color w:val="auto"/>
                <w:sz w:val="24"/>
                <w:szCs w:val="24"/>
                <w:vertAlign w:val="superscript"/>
              </w:rPr>
              <w:t>th</w:t>
            </w:r>
            <w:r w:rsidRPr="00AF3430">
              <w:rPr>
                <w:rFonts w:asciiTheme="majorHAnsi" w:hAnsiTheme="majorHAnsi"/>
                <w:color w:val="auto"/>
                <w:sz w:val="24"/>
                <w:szCs w:val="24"/>
              </w:rPr>
              <w:t>:</w:t>
            </w:r>
            <w:r>
              <w:rPr>
                <w:rFonts w:asciiTheme="majorHAnsi" w:hAnsiTheme="majorHAnsi"/>
                <w:color w:val="auto"/>
                <w:sz w:val="24"/>
                <w:szCs w:val="24"/>
              </w:rPr>
              <w:t xml:space="preserve">  1</w:t>
            </w:r>
            <w:r w:rsidRPr="00AF3430">
              <w:rPr>
                <w:rFonts w:asciiTheme="majorHAnsi" w:hAnsiTheme="majorHAnsi"/>
                <w:color w:val="auto"/>
                <w:sz w:val="24"/>
                <w:szCs w:val="24"/>
              </w:rPr>
              <w:t xml:space="preserve"> </w:t>
            </w:r>
          </w:p>
          <w:p w14:paraId="3EB3C7EC" w14:textId="77777777" w:rsidR="00A579F9" w:rsidRPr="00AF3430"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5</w:t>
            </w:r>
            <w:r w:rsidRPr="00AF3430">
              <w:rPr>
                <w:rFonts w:asciiTheme="majorHAnsi" w:hAnsiTheme="majorHAnsi"/>
                <w:color w:val="auto"/>
                <w:sz w:val="24"/>
                <w:szCs w:val="24"/>
                <w:vertAlign w:val="superscript"/>
              </w:rPr>
              <w:t>th</w:t>
            </w:r>
            <w:r w:rsidRPr="00AF3430">
              <w:rPr>
                <w:rFonts w:asciiTheme="majorHAnsi" w:hAnsiTheme="majorHAnsi"/>
                <w:color w:val="auto"/>
                <w:sz w:val="24"/>
                <w:szCs w:val="24"/>
              </w:rPr>
              <w:t>:</w:t>
            </w:r>
            <w:r>
              <w:rPr>
                <w:rFonts w:asciiTheme="majorHAnsi" w:hAnsiTheme="majorHAnsi"/>
                <w:color w:val="auto"/>
                <w:sz w:val="24"/>
                <w:szCs w:val="24"/>
              </w:rPr>
              <w:t xml:space="preserve">  1</w:t>
            </w:r>
          </w:p>
          <w:p w14:paraId="12096DE5" w14:textId="77777777" w:rsidR="00A579F9" w:rsidRPr="00AF3430"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6</w:t>
            </w:r>
            <w:r w:rsidRPr="00871674">
              <w:rPr>
                <w:rFonts w:asciiTheme="majorHAnsi" w:hAnsiTheme="majorHAnsi"/>
                <w:color w:val="auto"/>
                <w:sz w:val="24"/>
                <w:szCs w:val="24"/>
                <w:vertAlign w:val="superscript"/>
              </w:rPr>
              <w:t>th</w:t>
            </w:r>
            <w:r>
              <w:rPr>
                <w:rFonts w:asciiTheme="majorHAnsi" w:hAnsiTheme="majorHAnsi"/>
                <w:color w:val="auto"/>
                <w:sz w:val="24"/>
                <w:szCs w:val="24"/>
              </w:rPr>
              <w:t>:</w:t>
            </w:r>
            <w:r w:rsidRPr="00AF3430">
              <w:rPr>
                <w:rFonts w:asciiTheme="majorHAnsi" w:hAnsiTheme="majorHAnsi"/>
                <w:color w:val="auto"/>
                <w:sz w:val="24"/>
                <w:szCs w:val="24"/>
              </w:rPr>
              <w:t xml:space="preserve"> </w:t>
            </w:r>
            <w:r>
              <w:rPr>
                <w:rFonts w:asciiTheme="majorHAnsi" w:hAnsiTheme="majorHAnsi"/>
                <w:color w:val="auto"/>
                <w:sz w:val="24"/>
                <w:szCs w:val="24"/>
              </w:rPr>
              <w:t xml:space="preserve"> 2</w:t>
            </w:r>
          </w:p>
          <w:p w14:paraId="0EC9B6C5" w14:textId="77777777" w:rsidR="00A579F9" w:rsidRDefault="00A579F9" w:rsidP="00A579F9">
            <w:pPr>
              <w:pStyle w:val="Normal1"/>
              <w:widowControl w:val="0"/>
              <w:spacing w:line="240" w:lineRule="auto"/>
              <w:rPr>
                <w:rFonts w:asciiTheme="majorHAnsi" w:hAnsiTheme="majorHAnsi"/>
                <w:color w:val="auto"/>
                <w:sz w:val="24"/>
                <w:szCs w:val="24"/>
              </w:rPr>
            </w:pPr>
            <w:r w:rsidRPr="00AF3430">
              <w:rPr>
                <w:rFonts w:asciiTheme="majorHAnsi" w:hAnsiTheme="majorHAnsi"/>
                <w:color w:val="auto"/>
                <w:sz w:val="24"/>
                <w:szCs w:val="24"/>
              </w:rPr>
              <w:t>7</w:t>
            </w:r>
            <w:r w:rsidRPr="00AF3430">
              <w:rPr>
                <w:rFonts w:asciiTheme="majorHAnsi" w:hAnsiTheme="majorHAnsi"/>
                <w:color w:val="auto"/>
                <w:sz w:val="24"/>
                <w:szCs w:val="24"/>
                <w:vertAlign w:val="superscript"/>
              </w:rPr>
              <w:t>th</w:t>
            </w:r>
            <w:r w:rsidRPr="00AF3430">
              <w:rPr>
                <w:rFonts w:asciiTheme="majorHAnsi" w:hAnsiTheme="majorHAnsi"/>
                <w:color w:val="auto"/>
                <w:sz w:val="24"/>
                <w:szCs w:val="24"/>
              </w:rPr>
              <w:t>:</w:t>
            </w:r>
            <w:r>
              <w:rPr>
                <w:rFonts w:asciiTheme="majorHAnsi" w:hAnsiTheme="majorHAnsi"/>
                <w:color w:val="auto"/>
                <w:sz w:val="24"/>
                <w:szCs w:val="24"/>
              </w:rPr>
              <w:t xml:space="preserve">  2</w:t>
            </w:r>
          </w:p>
          <w:p w14:paraId="6B756F77" w14:textId="77777777" w:rsidR="00A579F9" w:rsidRDefault="00A579F9" w:rsidP="00A579F9">
            <w:pPr>
              <w:pStyle w:val="Normal1"/>
              <w:widowControl w:val="0"/>
              <w:spacing w:line="240" w:lineRule="auto"/>
              <w:rPr>
                <w:rFonts w:asciiTheme="majorHAnsi" w:hAnsiTheme="majorHAnsi"/>
                <w:color w:val="auto"/>
                <w:sz w:val="24"/>
                <w:szCs w:val="24"/>
              </w:rPr>
            </w:pPr>
          </w:p>
          <w:p w14:paraId="13422883" w14:textId="77777777" w:rsidR="00A579F9" w:rsidRPr="002701CD" w:rsidRDefault="00A579F9" w:rsidP="00A579F9">
            <w:pPr>
              <w:pStyle w:val="Normal1"/>
              <w:widowControl w:val="0"/>
              <w:spacing w:line="240" w:lineRule="auto"/>
              <w:rPr>
                <w:rFonts w:asciiTheme="majorHAnsi" w:hAnsiTheme="majorHAnsi"/>
                <w:color w:val="FF0000"/>
                <w:sz w:val="24"/>
                <w:szCs w:val="24"/>
              </w:rPr>
            </w:pPr>
            <w:r>
              <w:rPr>
                <w:rFonts w:asciiTheme="majorHAnsi" w:hAnsiTheme="majorHAnsi"/>
                <w:b/>
                <w:color w:val="auto"/>
                <w:sz w:val="24"/>
                <w:szCs w:val="24"/>
              </w:rPr>
              <w:t>Total:  11</w:t>
            </w:r>
          </w:p>
        </w:tc>
        <w:tc>
          <w:tcPr>
            <w:tcW w:w="2073" w:type="dxa"/>
            <w:shd w:val="clear" w:color="auto" w:fill="FFFFFF"/>
            <w:tcMar>
              <w:top w:w="100" w:type="dxa"/>
              <w:left w:w="100" w:type="dxa"/>
              <w:bottom w:w="100" w:type="dxa"/>
              <w:right w:w="100" w:type="dxa"/>
            </w:tcMar>
          </w:tcPr>
          <w:p w14:paraId="6C18DBDD" w14:textId="77777777" w:rsidR="00A579F9" w:rsidRPr="002701CD" w:rsidRDefault="00A579F9" w:rsidP="00A579F9">
            <w:pPr>
              <w:pStyle w:val="Normal1"/>
              <w:widowControl w:val="0"/>
              <w:spacing w:line="240" w:lineRule="auto"/>
              <w:rPr>
                <w:rFonts w:asciiTheme="majorHAnsi" w:hAnsiTheme="majorHAnsi"/>
                <w:b/>
                <w:color w:val="FF0000"/>
                <w:sz w:val="24"/>
                <w:szCs w:val="24"/>
              </w:rPr>
            </w:pPr>
          </w:p>
          <w:p w14:paraId="10B7A8EC" w14:textId="77777777" w:rsidR="00A579F9" w:rsidRPr="002701CD" w:rsidRDefault="00A579F9" w:rsidP="00A579F9">
            <w:pPr>
              <w:pStyle w:val="Normal1"/>
              <w:widowControl w:val="0"/>
              <w:spacing w:line="240" w:lineRule="auto"/>
              <w:rPr>
                <w:rFonts w:asciiTheme="majorHAnsi" w:hAnsiTheme="majorHAnsi"/>
                <w:color w:val="FF0000"/>
              </w:rPr>
            </w:pPr>
          </w:p>
          <w:p w14:paraId="70D80E1E"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2BA2916E"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16B1FE9B"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45814B63"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0C35EEF5" w14:textId="77777777" w:rsidR="00A579F9" w:rsidRPr="002701CD" w:rsidRDefault="00A579F9" w:rsidP="00A579F9">
            <w:pPr>
              <w:pStyle w:val="Normal1"/>
              <w:widowControl w:val="0"/>
              <w:spacing w:line="240" w:lineRule="auto"/>
              <w:jc w:val="center"/>
              <w:rPr>
                <w:rFonts w:asciiTheme="majorHAnsi" w:hAnsiTheme="majorHAnsi"/>
                <w:color w:val="FF0000"/>
              </w:rPr>
            </w:pPr>
            <w:r>
              <w:rPr>
                <w:rFonts w:asciiTheme="majorHAnsi" w:hAnsiTheme="majorHAnsi"/>
                <w:b/>
                <w:color w:val="auto"/>
                <w:sz w:val="36"/>
                <w:szCs w:val="36"/>
              </w:rPr>
              <w:t>70</w:t>
            </w:r>
          </w:p>
        </w:tc>
      </w:tr>
    </w:tbl>
    <w:p w14:paraId="4BB9F666" w14:textId="77777777" w:rsidR="00A579F9" w:rsidRPr="002701CD" w:rsidRDefault="00A579F9" w:rsidP="00A579F9">
      <w:pPr>
        <w:rPr>
          <w:rFonts w:asciiTheme="majorHAnsi" w:hAnsiTheme="majorHAnsi"/>
        </w:rPr>
      </w:pPr>
    </w:p>
    <w:tbl>
      <w:tblPr>
        <w:tblW w:w="106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2072"/>
        <w:gridCol w:w="2073"/>
        <w:gridCol w:w="2072"/>
        <w:gridCol w:w="2073"/>
      </w:tblGrid>
      <w:tr w:rsidR="00A579F9" w:rsidRPr="002701CD" w14:paraId="432A90C0" w14:textId="77777777" w:rsidTr="00A579F9">
        <w:tc>
          <w:tcPr>
            <w:tcW w:w="2330" w:type="dxa"/>
            <w:shd w:val="clear" w:color="auto" w:fill="FFFFFF"/>
            <w:tcMar>
              <w:top w:w="100" w:type="dxa"/>
              <w:left w:w="100" w:type="dxa"/>
              <w:bottom w:w="100" w:type="dxa"/>
              <w:right w:w="100" w:type="dxa"/>
            </w:tcMar>
          </w:tcPr>
          <w:p w14:paraId="382E7608" w14:textId="77777777" w:rsidR="00A579F9" w:rsidRPr="002701CD" w:rsidRDefault="00A579F9" w:rsidP="00A579F9">
            <w:pPr>
              <w:pStyle w:val="Normal1"/>
              <w:widowControl w:val="0"/>
              <w:spacing w:line="240" w:lineRule="auto"/>
              <w:rPr>
                <w:rFonts w:asciiTheme="majorHAnsi" w:hAnsiTheme="majorHAnsi"/>
              </w:rPr>
            </w:pPr>
            <w:r w:rsidRPr="002701CD">
              <w:rPr>
                <w:rFonts w:asciiTheme="majorHAnsi" w:hAnsiTheme="majorHAnsi"/>
                <w:b/>
                <w:sz w:val="24"/>
                <w:szCs w:val="24"/>
              </w:rPr>
              <w:t>Lewiston school</w:t>
            </w:r>
          </w:p>
          <w:p w14:paraId="6972D59D" w14:textId="77777777" w:rsidR="00A579F9" w:rsidRPr="002701CD" w:rsidRDefault="00A579F9" w:rsidP="00A579F9">
            <w:pPr>
              <w:pStyle w:val="Normal1"/>
              <w:widowControl w:val="0"/>
              <w:spacing w:line="240" w:lineRule="auto"/>
              <w:rPr>
                <w:rFonts w:asciiTheme="majorHAnsi" w:hAnsiTheme="majorHAnsi"/>
              </w:rPr>
            </w:pPr>
          </w:p>
          <w:p w14:paraId="7579D787" w14:textId="77777777" w:rsidR="00A579F9" w:rsidRPr="002701CD" w:rsidRDefault="00A579F9" w:rsidP="00A579F9">
            <w:pPr>
              <w:pStyle w:val="Normal1"/>
              <w:widowControl w:val="0"/>
              <w:spacing w:line="240" w:lineRule="auto"/>
              <w:rPr>
                <w:rFonts w:asciiTheme="majorHAnsi" w:hAnsiTheme="majorHAnsi"/>
              </w:rPr>
            </w:pPr>
          </w:p>
          <w:p w14:paraId="5E4E3AAC" w14:textId="77777777" w:rsidR="00A579F9" w:rsidRPr="002701CD" w:rsidRDefault="00A579F9" w:rsidP="00A579F9">
            <w:pPr>
              <w:pStyle w:val="Normal1"/>
              <w:widowControl w:val="0"/>
              <w:spacing w:line="240" w:lineRule="auto"/>
              <w:rPr>
                <w:rFonts w:asciiTheme="majorHAnsi" w:hAnsiTheme="majorHAnsi"/>
              </w:rPr>
            </w:pPr>
          </w:p>
          <w:p w14:paraId="7A2DB039" w14:textId="77777777" w:rsidR="00A579F9" w:rsidRPr="00D35ADF" w:rsidRDefault="00A579F9" w:rsidP="00A579F9">
            <w:pPr>
              <w:pStyle w:val="Normal1"/>
              <w:widowControl w:val="0"/>
              <w:spacing w:line="240" w:lineRule="auto"/>
              <w:rPr>
                <w:rFonts w:asciiTheme="majorHAnsi" w:hAnsiTheme="majorHAnsi"/>
                <w:b/>
              </w:rPr>
            </w:pPr>
            <w:r w:rsidRPr="00D35ADF">
              <w:rPr>
                <w:rFonts w:asciiTheme="majorHAnsi" w:hAnsiTheme="majorHAnsi"/>
                <w:b/>
                <w:sz w:val="24"/>
                <w:szCs w:val="24"/>
              </w:rPr>
              <w:t xml:space="preserve">Total: </w:t>
            </w:r>
            <w:r w:rsidRPr="00D35ADF">
              <w:rPr>
                <w:rFonts w:asciiTheme="majorHAnsi" w:hAnsiTheme="majorHAnsi"/>
                <w:b/>
                <w:color w:val="auto"/>
                <w:sz w:val="24"/>
                <w:szCs w:val="24"/>
              </w:rPr>
              <w:t>56</w:t>
            </w:r>
          </w:p>
        </w:tc>
        <w:tc>
          <w:tcPr>
            <w:tcW w:w="2072" w:type="dxa"/>
            <w:shd w:val="clear" w:color="auto" w:fill="FFFFFF"/>
            <w:tcMar>
              <w:top w:w="100" w:type="dxa"/>
              <w:left w:w="100" w:type="dxa"/>
              <w:bottom w:w="100" w:type="dxa"/>
              <w:right w:w="100" w:type="dxa"/>
            </w:tcMar>
          </w:tcPr>
          <w:p w14:paraId="45CE6F72" w14:textId="77777777" w:rsidR="00A579F9" w:rsidRPr="00D35ADF" w:rsidRDefault="00A579F9" w:rsidP="00A579F9">
            <w:pPr>
              <w:pStyle w:val="Normal1"/>
              <w:widowControl w:val="0"/>
              <w:spacing w:line="240" w:lineRule="auto"/>
              <w:rPr>
                <w:rFonts w:asciiTheme="majorHAnsi" w:hAnsiTheme="majorHAnsi"/>
                <w:color w:val="auto"/>
                <w:sz w:val="24"/>
                <w:szCs w:val="24"/>
              </w:rPr>
            </w:pPr>
            <w:r w:rsidRPr="00D35ADF">
              <w:rPr>
                <w:rFonts w:asciiTheme="majorHAnsi" w:hAnsiTheme="majorHAnsi"/>
                <w:color w:val="auto"/>
                <w:sz w:val="24"/>
                <w:szCs w:val="24"/>
              </w:rPr>
              <w:t>TK-1</w:t>
            </w:r>
            <w:r w:rsidRPr="00D35ADF">
              <w:rPr>
                <w:rFonts w:asciiTheme="majorHAnsi" w:hAnsiTheme="majorHAnsi"/>
                <w:color w:val="auto"/>
                <w:sz w:val="24"/>
                <w:szCs w:val="24"/>
                <w:vertAlign w:val="superscript"/>
              </w:rPr>
              <w:t>st</w:t>
            </w:r>
            <w:r w:rsidRPr="00D35ADF">
              <w:rPr>
                <w:rFonts w:asciiTheme="majorHAnsi" w:hAnsiTheme="majorHAnsi"/>
                <w:color w:val="auto"/>
                <w:sz w:val="24"/>
                <w:szCs w:val="24"/>
              </w:rPr>
              <w:t>: 17</w:t>
            </w:r>
          </w:p>
          <w:p w14:paraId="1B964241" w14:textId="77777777" w:rsidR="00A579F9" w:rsidRPr="00D35ADF" w:rsidRDefault="00A579F9" w:rsidP="00A579F9">
            <w:pPr>
              <w:pStyle w:val="Normal1"/>
              <w:widowControl w:val="0"/>
              <w:spacing w:line="240" w:lineRule="auto"/>
              <w:rPr>
                <w:rFonts w:asciiTheme="majorHAnsi" w:hAnsiTheme="majorHAnsi"/>
                <w:color w:val="auto"/>
                <w:sz w:val="24"/>
                <w:szCs w:val="24"/>
              </w:rPr>
            </w:pPr>
            <w:r w:rsidRPr="00D35ADF">
              <w:rPr>
                <w:rFonts w:asciiTheme="majorHAnsi" w:hAnsiTheme="majorHAnsi"/>
                <w:color w:val="auto"/>
                <w:sz w:val="24"/>
                <w:szCs w:val="24"/>
              </w:rPr>
              <w:t>2</w:t>
            </w:r>
            <w:r w:rsidRPr="00D35ADF">
              <w:rPr>
                <w:rFonts w:asciiTheme="majorHAnsi" w:hAnsiTheme="majorHAnsi"/>
                <w:color w:val="auto"/>
                <w:sz w:val="24"/>
                <w:szCs w:val="24"/>
                <w:vertAlign w:val="superscript"/>
              </w:rPr>
              <w:t>nd</w:t>
            </w:r>
            <w:r w:rsidRPr="00D35ADF">
              <w:rPr>
                <w:rFonts w:asciiTheme="majorHAnsi" w:hAnsiTheme="majorHAnsi"/>
                <w:color w:val="auto"/>
                <w:sz w:val="24"/>
                <w:szCs w:val="24"/>
              </w:rPr>
              <w:t>-4</w:t>
            </w:r>
            <w:r w:rsidRPr="00D35ADF">
              <w:rPr>
                <w:rFonts w:asciiTheme="majorHAnsi" w:hAnsiTheme="majorHAnsi"/>
                <w:color w:val="auto"/>
                <w:sz w:val="24"/>
                <w:szCs w:val="24"/>
                <w:vertAlign w:val="superscript"/>
              </w:rPr>
              <w:t>th</w:t>
            </w:r>
            <w:r w:rsidRPr="00D35ADF">
              <w:rPr>
                <w:rFonts w:asciiTheme="majorHAnsi" w:hAnsiTheme="majorHAnsi"/>
                <w:color w:val="auto"/>
                <w:sz w:val="24"/>
                <w:szCs w:val="24"/>
              </w:rPr>
              <w:t>: 22</w:t>
            </w:r>
          </w:p>
          <w:p w14:paraId="6E788948" w14:textId="77777777" w:rsidR="00A579F9" w:rsidRDefault="00A579F9" w:rsidP="00A579F9">
            <w:pPr>
              <w:pStyle w:val="Normal1"/>
              <w:widowControl w:val="0"/>
              <w:spacing w:line="240" w:lineRule="auto"/>
              <w:rPr>
                <w:rFonts w:asciiTheme="majorHAnsi" w:hAnsiTheme="majorHAnsi"/>
                <w:b/>
                <w:color w:val="auto"/>
                <w:sz w:val="24"/>
                <w:szCs w:val="24"/>
              </w:rPr>
            </w:pPr>
          </w:p>
          <w:p w14:paraId="21378EE9" w14:textId="77777777" w:rsidR="00A579F9" w:rsidRDefault="00A579F9" w:rsidP="00A579F9">
            <w:pPr>
              <w:pStyle w:val="Normal1"/>
              <w:widowControl w:val="0"/>
              <w:spacing w:line="240" w:lineRule="auto"/>
              <w:rPr>
                <w:rFonts w:asciiTheme="majorHAnsi" w:hAnsiTheme="majorHAnsi"/>
                <w:b/>
                <w:color w:val="auto"/>
                <w:sz w:val="24"/>
                <w:szCs w:val="24"/>
              </w:rPr>
            </w:pPr>
          </w:p>
          <w:p w14:paraId="6B724EF1" w14:textId="77777777" w:rsidR="00A579F9" w:rsidRPr="002701CD" w:rsidRDefault="00A579F9" w:rsidP="00A579F9">
            <w:pPr>
              <w:pStyle w:val="Normal1"/>
              <w:widowControl w:val="0"/>
              <w:spacing w:line="240" w:lineRule="auto"/>
              <w:rPr>
                <w:rFonts w:asciiTheme="majorHAnsi" w:hAnsiTheme="majorHAnsi"/>
                <w:color w:val="FF0000"/>
              </w:rPr>
            </w:pPr>
            <w:r>
              <w:rPr>
                <w:rFonts w:asciiTheme="majorHAnsi" w:hAnsiTheme="majorHAnsi"/>
                <w:b/>
                <w:color w:val="auto"/>
                <w:sz w:val="24"/>
                <w:szCs w:val="24"/>
              </w:rPr>
              <w:t>Total:  39</w:t>
            </w:r>
          </w:p>
        </w:tc>
        <w:tc>
          <w:tcPr>
            <w:tcW w:w="2073" w:type="dxa"/>
            <w:shd w:val="clear" w:color="auto" w:fill="FFFFFF"/>
            <w:tcMar>
              <w:top w:w="100" w:type="dxa"/>
              <w:left w:w="100" w:type="dxa"/>
              <w:bottom w:w="100" w:type="dxa"/>
              <w:right w:w="100" w:type="dxa"/>
            </w:tcMar>
          </w:tcPr>
          <w:p w14:paraId="1B4B6CA3" w14:textId="77777777" w:rsidR="00A579F9" w:rsidRDefault="00A579F9" w:rsidP="00A579F9">
            <w:pPr>
              <w:pStyle w:val="Normal1"/>
              <w:widowControl w:val="0"/>
              <w:spacing w:line="240" w:lineRule="auto"/>
              <w:rPr>
                <w:rFonts w:asciiTheme="majorHAnsi" w:hAnsiTheme="majorHAnsi"/>
                <w:color w:val="auto"/>
                <w:sz w:val="24"/>
                <w:szCs w:val="24"/>
              </w:rPr>
            </w:pPr>
            <w:r w:rsidRPr="00D35ADF">
              <w:rPr>
                <w:rFonts w:asciiTheme="majorHAnsi" w:hAnsiTheme="majorHAnsi"/>
                <w:color w:val="auto"/>
                <w:sz w:val="24"/>
                <w:szCs w:val="24"/>
              </w:rPr>
              <w:t>5</w:t>
            </w:r>
            <w:r w:rsidRPr="00D35ADF">
              <w:rPr>
                <w:rFonts w:asciiTheme="majorHAnsi" w:hAnsiTheme="majorHAnsi"/>
                <w:color w:val="auto"/>
                <w:sz w:val="24"/>
                <w:szCs w:val="24"/>
                <w:vertAlign w:val="superscript"/>
              </w:rPr>
              <w:t>th</w:t>
            </w:r>
            <w:r w:rsidRPr="00D35ADF">
              <w:rPr>
                <w:rFonts w:asciiTheme="majorHAnsi" w:hAnsiTheme="majorHAnsi"/>
                <w:color w:val="auto"/>
                <w:sz w:val="24"/>
                <w:szCs w:val="24"/>
              </w:rPr>
              <w:t>-8</w:t>
            </w:r>
            <w:r w:rsidRPr="00D35ADF">
              <w:rPr>
                <w:rFonts w:asciiTheme="majorHAnsi" w:hAnsiTheme="majorHAnsi"/>
                <w:color w:val="auto"/>
                <w:sz w:val="24"/>
                <w:szCs w:val="24"/>
                <w:vertAlign w:val="superscript"/>
              </w:rPr>
              <w:t>th</w:t>
            </w:r>
            <w:r w:rsidRPr="00D35ADF">
              <w:rPr>
                <w:rFonts w:asciiTheme="majorHAnsi" w:hAnsiTheme="majorHAnsi"/>
                <w:color w:val="auto"/>
                <w:sz w:val="24"/>
                <w:szCs w:val="24"/>
              </w:rPr>
              <w:t>:</w:t>
            </w:r>
            <w:r>
              <w:rPr>
                <w:rFonts w:asciiTheme="majorHAnsi" w:hAnsiTheme="majorHAnsi"/>
                <w:color w:val="auto"/>
                <w:sz w:val="24"/>
                <w:szCs w:val="24"/>
              </w:rPr>
              <w:t xml:space="preserve">  12</w:t>
            </w:r>
          </w:p>
          <w:p w14:paraId="37937112" w14:textId="77777777" w:rsidR="00A579F9" w:rsidRDefault="00A579F9" w:rsidP="00A579F9">
            <w:pPr>
              <w:pStyle w:val="Normal1"/>
              <w:widowControl w:val="0"/>
              <w:spacing w:line="240" w:lineRule="auto"/>
              <w:rPr>
                <w:rFonts w:asciiTheme="majorHAnsi" w:hAnsiTheme="majorHAnsi"/>
                <w:color w:val="auto"/>
                <w:sz w:val="24"/>
                <w:szCs w:val="24"/>
              </w:rPr>
            </w:pPr>
          </w:p>
          <w:p w14:paraId="2E65A0CC" w14:textId="77777777" w:rsidR="00A579F9" w:rsidRDefault="00A579F9" w:rsidP="00A579F9">
            <w:pPr>
              <w:pStyle w:val="Normal1"/>
              <w:widowControl w:val="0"/>
              <w:spacing w:line="240" w:lineRule="auto"/>
              <w:rPr>
                <w:rFonts w:asciiTheme="majorHAnsi" w:hAnsiTheme="majorHAnsi"/>
                <w:color w:val="auto"/>
                <w:sz w:val="24"/>
                <w:szCs w:val="24"/>
              </w:rPr>
            </w:pPr>
          </w:p>
          <w:p w14:paraId="0BD6831C" w14:textId="77777777" w:rsidR="00A579F9" w:rsidRDefault="00A579F9" w:rsidP="00A579F9">
            <w:pPr>
              <w:pStyle w:val="Normal1"/>
              <w:widowControl w:val="0"/>
              <w:spacing w:line="240" w:lineRule="auto"/>
              <w:rPr>
                <w:rFonts w:asciiTheme="majorHAnsi" w:hAnsiTheme="majorHAnsi"/>
                <w:color w:val="auto"/>
                <w:sz w:val="24"/>
                <w:szCs w:val="24"/>
              </w:rPr>
            </w:pPr>
          </w:p>
          <w:p w14:paraId="3F708A36" w14:textId="77777777" w:rsidR="00A579F9" w:rsidRPr="002701CD" w:rsidRDefault="00A579F9" w:rsidP="00A579F9">
            <w:pPr>
              <w:pStyle w:val="Normal1"/>
              <w:widowControl w:val="0"/>
              <w:spacing w:line="240" w:lineRule="auto"/>
              <w:rPr>
                <w:rFonts w:asciiTheme="majorHAnsi" w:hAnsiTheme="majorHAnsi"/>
                <w:color w:val="FF0000"/>
              </w:rPr>
            </w:pPr>
            <w:r>
              <w:rPr>
                <w:rFonts w:asciiTheme="majorHAnsi" w:hAnsiTheme="majorHAnsi"/>
                <w:b/>
                <w:color w:val="auto"/>
                <w:sz w:val="24"/>
                <w:szCs w:val="24"/>
              </w:rPr>
              <w:t xml:space="preserve">Total:  </w:t>
            </w:r>
            <w:r w:rsidRPr="00D35ADF">
              <w:rPr>
                <w:rFonts w:asciiTheme="majorHAnsi" w:hAnsiTheme="majorHAnsi"/>
                <w:color w:val="auto"/>
                <w:sz w:val="24"/>
                <w:szCs w:val="24"/>
              </w:rPr>
              <w:t xml:space="preserve"> </w:t>
            </w:r>
            <w:r>
              <w:rPr>
                <w:rFonts w:asciiTheme="majorHAnsi" w:hAnsiTheme="majorHAnsi"/>
                <w:color w:val="auto"/>
                <w:sz w:val="24"/>
                <w:szCs w:val="24"/>
              </w:rPr>
              <w:t>12</w:t>
            </w:r>
          </w:p>
        </w:tc>
        <w:tc>
          <w:tcPr>
            <w:tcW w:w="2072" w:type="dxa"/>
            <w:shd w:val="clear" w:color="auto" w:fill="FFFFFF"/>
            <w:tcMar>
              <w:top w:w="100" w:type="dxa"/>
              <w:left w:w="100" w:type="dxa"/>
              <w:bottom w:w="100" w:type="dxa"/>
              <w:right w:w="100" w:type="dxa"/>
            </w:tcMar>
          </w:tcPr>
          <w:p w14:paraId="5B730691" w14:textId="77777777" w:rsidR="00A579F9" w:rsidRPr="002701CD" w:rsidRDefault="00A579F9" w:rsidP="00A579F9">
            <w:pPr>
              <w:pStyle w:val="Normal1"/>
              <w:widowControl w:val="0"/>
              <w:spacing w:line="240" w:lineRule="auto"/>
              <w:rPr>
                <w:rFonts w:asciiTheme="majorHAnsi" w:hAnsiTheme="majorHAnsi"/>
                <w:color w:val="FF0000"/>
              </w:rPr>
            </w:pPr>
          </w:p>
        </w:tc>
        <w:tc>
          <w:tcPr>
            <w:tcW w:w="2073" w:type="dxa"/>
            <w:shd w:val="clear" w:color="auto" w:fill="FFFFFF"/>
            <w:tcMar>
              <w:top w:w="100" w:type="dxa"/>
              <w:left w:w="100" w:type="dxa"/>
              <w:bottom w:w="100" w:type="dxa"/>
              <w:right w:w="100" w:type="dxa"/>
            </w:tcMar>
          </w:tcPr>
          <w:p w14:paraId="66CFD76B" w14:textId="77777777" w:rsidR="00A579F9" w:rsidRPr="002701CD" w:rsidRDefault="00A579F9" w:rsidP="00A579F9">
            <w:pPr>
              <w:pStyle w:val="Normal1"/>
              <w:widowControl w:val="0"/>
              <w:spacing w:line="240" w:lineRule="auto"/>
              <w:rPr>
                <w:rFonts w:asciiTheme="majorHAnsi" w:hAnsiTheme="majorHAnsi"/>
                <w:color w:val="FF0000"/>
              </w:rPr>
            </w:pPr>
          </w:p>
          <w:p w14:paraId="4E880F8B" w14:textId="77777777" w:rsidR="00A579F9" w:rsidRPr="002701CD" w:rsidRDefault="00A579F9" w:rsidP="00A579F9">
            <w:pPr>
              <w:pStyle w:val="Normal1"/>
              <w:widowControl w:val="0"/>
              <w:spacing w:line="240" w:lineRule="auto"/>
              <w:rPr>
                <w:rFonts w:asciiTheme="majorHAnsi" w:hAnsiTheme="majorHAnsi"/>
                <w:color w:val="FF0000"/>
              </w:rPr>
            </w:pPr>
          </w:p>
          <w:p w14:paraId="54C92202" w14:textId="77777777" w:rsidR="00A579F9" w:rsidRPr="002701CD" w:rsidRDefault="00A579F9" w:rsidP="00A579F9">
            <w:pPr>
              <w:pStyle w:val="Normal1"/>
              <w:widowControl w:val="0"/>
              <w:spacing w:line="240" w:lineRule="auto"/>
              <w:jc w:val="center"/>
              <w:rPr>
                <w:rFonts w:asciiTheme="majorHAnsi" w:hAnsiTheme="majorHAnsi"/>
                <w:color w:val="FF0000"/>
              </w:rPr>
            </w:pPr>
            <w:r>
              <w:rPr>
                <w:rFonts w:asciiTheme="majorHAnsi" w:hAnsiTheme="majorHAnsi"/>
                <w:b/>
                <w:color w:val="auto"/>
                <w:sz w:val="36"/>
                <w:szCs w:val="36"/>
              </w:rPr>
              <w:t>51</w:t>
            </w:r>
          </w:p>
        </w:tc>
      </w:tr>
    </w:tbl>
    <w:p w14:paraId="52FFF06A" w14:textId="77777777" w:rsidR="00A579F9" w:rsidRPr="002701CD" w:rsidRDefault="00A579F9" w:rsidP="00A579F9">
      <w:pPr>
        <w:rPr>
          <w:rFonts w:asciiTheme="majorHAnsi" w:hAnsiTheme="majorHAnsi"/>
        </w:rPr>
      </w:pPr>
    </w:p>
    <w:tbl>
      <w:tblPr>
        <w:tblW w:w="106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2072"/>
        <w:gridCol w:w="2073"/>
        <w:gridCol w:w="2072"/>
        <w:gridCol w:w="2073"/>
      </w:tblGrid>
      <w:tr w:rsidR="00A579F9" w:rsidRPr="002701CD" w14:paraId="3E5D9651" w14:textId="77777777" w:rsidTr="00A579F9">
        <w:tc>
          <w:tcPr>
            <w:tcW w:w="2330" w:type="dxa"/>
            <w:shd w:val="clear" w:color="auto" w:fill="FFFFFF"/>
            <w:tcMar>
              <w:top w:w="100" w:type="dxa"/>
              <w:left w:w="100" w:type="dxa"/>
              <w:bottom w:w="100" w:type="dxa"/>
              <w:right w:w="100" w:type="dxa"/>
            </w:tcMar>
          </w:tcPr>
          <w:p w14:paraId="3FB6E41B" w14:textId="77777777" w:rsidR="00A579F9" w:rsidRPr="002701CD" w:rsidRDefault="00A579F9" w:rsidP="00A579F9">
            <w:pPr>
              <w:pStyle w:val="Normal1"/>
              <w:widowControl w:val="0"/>
              <w:spacing w:line="240" w:lineRule="auto"/>
              <w:rPr>
                <w:rFonts w:asciiTheme="majorHAnsi" w:hAnsiTheme="majorHAnsi"/>
              </w:rPr>
            </w:pPr>
          </w:p>
          <w:p w14:paraId="6659B23A" w14:textId="77777777" w:rsidR="00A579F9" w:rsidRPr="002701CD" w:rsidRDefault="00A579F9" w:rsidP="00A579F9">
            <w:pPr>
              <w:pStyle w:val="Normal1"/>
              <w:widowControl w:val="0"/>
              <w:spacing w:line="240" w:lineRule="auto"/>
              <w:rPr>
                <w:rFonts w:asciiTheme="majorHAnsi" w:hAnsiTheme="majorHAnsi"/>
              </w:rPr>
            </w:pPr>
          </w:p>
          <w:p w14:paraId="1A1753C8" w14:textId="77777777" w:rsidR="00A579F9" w:rsidRPr="002E7909" w:rsidRDefault="00A579F9" w:rsidP="00A579F9">
            <w:pPr>
              <w:pStyle w:val="Normal1"/>
              <w:widowControl w:val="0"/>
              <w:spacing w:line="240" w:lineRule="auto"/>
              <w:rPr>
                <w:rFonts w:asciiTheme="majorHAnsi" w:hAnsiTheme="majorHAnsi"/>
                <w:b/>
                <w:sz w:val="24"/>
                <w:szCs w:val="24"/>
              </w:rPr>
            </w:pPr>
            <w:r w:rsidRPr="002E7909">
              <w:rPr>
                <w:rFonts w:asciiTheme="majorHAnsi" w:hAnsiTheme="majorHAnsi"/>
                <w:b/>
                <w:sz w:val="24"/>
                <w:szCs w:val="24"/>
              </w:rPr>
              <w:t xml:space="preserve">Total students: </w:t>
            </w:r>
            <w:r>
              <w:rPr>
                <w:rFonts w:asciiTheme="majorHAnsi" w:hAnsiTheme="majorHAnsi"/>
                <w:b/>
                <w:sz w:val="24"/>
                <w:szCs w:val="24"/>
              </w:rPr>
              <w:t>779</w:t>
            </w:r>
          </w:p>
        </w:tc>
        <w:tc>
          <w:tcPr>
            <w:tcW w:w="2072" w:type="dxa"/>
            <w:shd w:val="clear" w:color="auto" w:fill="FFFFFF"/>
            <w:tcMar>
              <w:top w:w="100" w:type="dxa"/>
              <w:left w:w="100" w:type="dxa"/>
              <w:bottom w:w="100" w:type="dxa"/>
              <w:right w:w="100" w:type="dxa"/>
            </w:tcMar>
          </w:tcPr>
          <w:p w14:paraId="0BF5EB0A" w14:textId="77777777" w:rsidR="00A579F9" w:rsidRPr="00BE0034" w:rsidRDefault="00A579F9" w:rsidP="00A579F9">
            <w:pPr>
              <w:pStyle w:val="Normal1"/>
              <w:widowControl w:val="0"/>
              <w:spacing w:line="240" w:lineRule="auto"/>
              <w:jc w:val="center"/>
              <w:rPr>
                <w:rFonts w:asciiTheme="majorHAnsi" w:hAnsiTheme="majorHAnsi"/>
                <w:b/>
                <w:color w:val="auto"/>
                <w:sz w:val="36"/>
                <w:szCs w:val="36"/>
              </w:rPr>
            </w:pPr>
          </w:p>
          <w:p w14:paraId="744687C4" w14:textId="77777777" w:rsidR="00A579F9" w:rsidRPr="00BE0034" w:rsidRDefault="00A579F9" w:rsidP="00A579F9">
            <w:pPr>
              <w:pStyle w:val="Normal1"/>
              <w:widowControl w:val="0"/>
              <w:spacing w:line="240" w:lineRule="auto"/>
              <w:jc w:val="center"/>
              <w:rPr>
                <w:rFonts w:asciiTheme="majorHAnsi" w:hAnsiTheme="majorHAnsi"/>
                <w:b/>
                <w:color w:val="auto"/>
                <w:sz w:val="36"/>
                <w:szCs w:val="36"/>
              </w:rPr>
            </w:pPr>
            <w:r w:rsidRPr="00BE0034">
              <w:rPr>
                <w:rFonts w:asciiTheme="majorHAnsi" w:hAnsiTheme="majorHAnsi"/>
                <w:b/>
                <w:color w:val="auto"/>
                <w:sz w:val="36"/>
                <w:szCs w:val="36"/>
              </w:rPr>
              <w:t>501</w:t>
            </w:r>
          </w:p>
        </w:tc>
        <w:tc>
          <w:tcPr>
            <w:tcW w:w="2073" w:type="dxa"/>
            <w:shd w:val="clear" w:color="auto" w:fill="FFFFFF"/>
            <w:tcMar>
              <w:top w:w="100" w:type="dxa"/>
              <w:left w:w="100" w:type="dxa"/>
              <w:bottom w:w="100" w:type="dxa"/>
              <w:right w:w="100" w:type="dxa"/>
            </w:tcMar>
          </w:tcPr>
          <w:p w14:paraId="50D35FB1"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580ADBF2" w14:textId="77777777" w:rsidR="00A579F9" w:rsidRPr="00BE0034" w:rsidRDefault="00A579F9" w:rsidP="00A579F9">
            <w:pPr>
              <w:pStyle w:val="Normal1"/>
              <w:widowControl w:val="0"/>
              <w:spacing w:line="240" w:lineRule="auto"/>
              <w:jc w:val="center"/>
              <w:rPr>
                <w:rFonts w:asciiTheme="majorHAnsi" w:hAnsiTheme="majorHAnsi"/>
                <w:b/>
                <w:color w:val="auto"/>
                <w:sz w:val="36"/>
                <w:szCs w:val="36"/>
              </w:rPr>
            </w:pPr>
            <w:r w:rsidRPr="00BE0034">
              <w:rPr>
                <w:rFonts w:asciiTheme="majorHAnsi" w:hAnsiTheme="majorHAnsi"/>
                <w:b/>
                <w:color w:val="auto"/>
                <w:sz w:val="36"/>
                <w:szCs w:val="36"/>
              </w:rPr>
              <w:t>14</w:t>
            </w:r>
          </w:p>
        </w:tc>
        <w:tc>
          <w:tcPr>
            <w:tcW w:w="2072" w:type="dxa"/>
            <w:shd w:val="clear" w:color="auto" w:fill="FFFFFF"/>
            <w:tcMar>
              <w:top w:w="100" w:type="dxa"/>
              <w:left w:w="100" w:type="dxa"/>
              <w:bottom w:w="100" w:type="dxa"/>
              <w:right w:w="100" w:type="dxa"/>
            </w:tcMar>
          </w:tcPr>
          <w:p w14:paraId="33A4BA2B" w14:textId="77777777" w:rsidR="00A579F9" w:rsidRDefault="00A579F9" w:rsidP="00A579F9">
            <w:pPr>
              <w:pStyle w:val="Normal1"/>
              <w:widowControl w:val="0"/>
              <w:spacing w:line="240" w:lineRule="auto"/>
              <w:jc w:val="center"/>
              <w:rPr>
                <w:rFonts w:asciiTheme="majorHAnsi" w:hAnsiTheme="majorHAnsi"/>
                <w:b/>
                <w:color w:val="auto"/>
                <w:sz w:val="36"/>
                <w:szCs w:val="36"/>
              </w:rPr>
            </w:pPr>
          </w:p>
          <w:p w14:paraId="5186C2A3" w14:textId="77777777" w:rsidR="00A579F9" w:rsidRPr="00BE0034" w:rsidRDefault="00A579F9" w:rsidP="00A579F9">
            <w:pPr>
              <w:pStyle w:val="Normal1"/>
              <w:widowControl w:val="0"/>
              <w:spacing w:line="240" w:lineRule="auto"/>
              <w:jc w:val="center"/>
              <w:rPr>
                <w:rFonts w:asciiTheme="majorHAnsi" w:hAnsiTheme="majorHAnsi"/>
                <w:b/>
                <w:color w:val="auto"/>
                <w:sz w:val="36"/>
                <w:szCs w:val="36"/>
              </w:rPr>
            </w:pPr>
            <w:r>
              <w:rPr>
                <w:rFonts w:asciiTheme="majorHAnsi" w:hAnsiTheme="majorHAnsi"/>
                <w:b/>
                <w:color w:val="auto"/>
                <w:sz w:val="36"/>
                <w:szCs w:val="36"/>
              </w:rPr>
              <w:t>60</w:t>
            </w:r>
          </w:p>
        </w:tc>
        <w:tc>
          <w:tcPr>
            <w:tcW w:w="2073" w:type="dxa"/>
            <w:shd w:val="clear" w:color="auto" w:fill="FFFFFF"/>
            <w:tcMar>
              <w:top w:w="100" w:type="dxa"/>
              <w:left w:w="100" w:type="dxa"/>
              <w:bottom w:w="100" w:type="dxa"/>
              <w:right w:w="100" w:type="dxa"/>
            </w:tcMar>
          </w:tcPr>
          <w:p w14:paraId="39E5B7D7" w14:textId="77777777" w:rsidR="00A579F9" w:rsidRPr="00BE0034" w:rsidRDefault="00A579F9" w:rsidP="00A579F9">
            <w:pPr>
              <w:pStyle w:val="Normal1"/>
              <w:widowControl w:val="0"/>
              <w:spacing w:line="240" w:lineRule="auto"/>
              <w:jc w:val="center"/>
              <w:rPr>
                <w:rFonts w:asciiTheme="majorHAnsi" w:hAnsiTheme="majorHAnsi"/>
                <w:b/>
                <w:color w:val="auto"/>
                <w:sz w:val="36"/>
                <w:szCs w:val="36"/>
              </w:rPr>
            </w:pPr>
          </w:p>
          <w:p w14:paraId="3CCA77AA" w14:textId="77777777" w:rsidR="00A579F9" w:rsidRPr="00BE0034" w:rsidRDefault="00A579F9" w:rsidP="00A579F9">
            <w:pPr>
              <w:pStyle w:val="Normal1"/>
              <w:widowControl w:val="0"/>
              <w:spacing w:line="240" w:lineRule="auto"/>
              <w:jc w:val="center"/>
              <w:rPr>
                <w:rFonts w:asciiTheme="majorHAnsi" w:hAnsiTheme="majorHAnsi"/>
                <w:b/>
                <w:color w:val="auto"/>
                <w:sz w:val="36"/>
                <w:szCs w:val="36"/>
              </w:rPr>
            </w:pPr>
            <w:r w:rsidRPr="00BE0034">
              <w:rPr>
                <w:rFonts w:asciiTheme="majorHAnsi" w:hAnsiTheme="majorHAnsi"/>
                <w:b/>
                <w:color w:val="auto"/>
                <w:sz w:val="36"/>
                <w:szCs w:val="36"/>
              </w:rPr>
              <w:t>528</w:t>
            </w:r>
          </w:p>
        </w:tc>
      </w:tr>
    </w:tbl>
    <w:p w14:paraId="275C67EF" w14:textId="77777777" w:rsidR="00A579F9" w:rsidRPr="002701CD" w:rsidRDefault="00A579F9" w:rsidP="00A579F9">
      <w:pPr>
        <w:pStyle w:val="Normal1"/>
        <w:rPr>
          <w:rFonts w:asciiTheme="majorHAnsi" w:hAnsiTheme="majorHAnsi"/>
        </w:rPr>
      </w:pPr>
    </w:p>
    <w:p w14:paraId="1F0C12BE" w14:textId="77777777" w:rsidR="00A579F9" w:rsidRDefault="00A579F9" w:rsidP="00A579F9">
      <w:pPr>
        <w:rPr>
          <w:rFonts w:asciiTheme="majorHAnsi" w:hAnsiTheme="majorHAnsi"/>
          <w:b/>
          <w:sz w:val="24"/>
          <w:szCs w:val="24"/>
        </w:rPr>
      </w:pPr>
    </w:p>
    <w:p w14:paraId="2D37D17A" w14:textId="77777777" w:rsidR="00A579F9" w:rsidRPr="002701CD" w:rsidRDefault="00A579F9" w:rsidP="00A579F9">
      <w:pPr>
        <w:rPr>
          <w:rFonts w:asciiTheme="majorHAnsi" w:hAnsiTheme="majorHAnsi"/>
          <w:b/>
          <w:sz w:val="24"/>
          <w:szCs w:val="24"/>
        </w:rPr>
      </w:pPr>
      <w:r w:rsidRPr="002701CD">
        <w:rPr>
          <w:rFonts w:asciiTheme="majorHAnsi" w:hAnsiTheme="majorHAnsi"/>
          <w:b/>
          <w:sz w:val="24"/>
          <w:szCs w:val="24"/>
        </w:rPr>
        <w:t>Goals an</w:t>
      </w:r>
      <w:r>
        <w:rPr>
          <w:rFonts w:asciiTheme="majorHAnsi" w:hAnsiTheme="majorHAnsi"/>
          <w:b/>
          <w:sz w:val="24"/>
          <w:szCs w:val="24"/>
        </w:rPr>
        <w:t>d Objectives</w:t>
      </w:r>
    </w:p>
    <w:p w14:paraId="516BEF9D" w14:textId="77777777" w:rsidR="00A579F9" w:rsidRPr="002701CD" w:rsidRDefault="00A579F9" w:rsidP="00A579F9">
      <w:pPr>
        <w:pStyle w:val="Normal1"/>
        <w:rPr>
          <w:rFonts w:asciiTheme="majorHAnsi" w:hAnsiTheme="majorHAnsi"/>
        </w:rPr>
      </w:pPr>
    </w:p>
    <w:p w14:paraId="34D44003" w14:textId="77777777" w:rsidR="00A579F9" w:rsidRPr="002701CD" w:rsidRDefault="00A579F9" w:rsidP="00A579F9">
      <w:pPr>
        <w:pStyle w:val="Normal1"/>
        <w:rPr>
          <w:rFonts w:asciiTheme="majorHAnsi" w:hAnsiTheme="majorHAnsi"/>
        </w:rPr>
      </w:pPr>
      <w:r w:rsidRPr="002701CD">
        <w:rPr>
          <w:rFonts w:asciiTheme="majorHAnsi" w:hAnsiTheme="majorHAnsi"/>
          <w:b/>
          <w:sz w:val="24"/>
          <w:szCs w:val="24"/>
        </w:rPr>
        <w:t>Primary Goal: Students will expand in their knowledge of social-emotional learning curriculum.</w:t>
      </w:r>
    </w:p>
    <w:p w14:paraId="4DA89518" w14:textId="77777777" w:rsidR="00A579F9" w:rsidRDefault="00A579F9" w:rsidP="00A579F9">
      <w:pPr>
        <w:pStyle w:val="Normal1"/>
        <w:ind w:left="720"/>
        <w:rPr>
          <w:rFonts w:asciiTheme="majorHAnsi" w:hAnsiTheme="majorHAnsi"/>
          <w:sz w:val="24"/>
          <w:szCs w:val="24"/>
        </w:rPr>
      </w:pPr>
    </w:p>
    <w:p w14:paraId="576CAA09" w14:textId="77777777" w:rsidR="00A579F9" w:rsidRPr="00A579F9" w:rsidRDefault="00A579F9" w:rsidP="00A579F9">
      <w:pPr>
        <w:pStyle w:val="Normal1"/>
        <w:ind w:left="720"/>
        <w:rPr>
          <w:rFonts w:asciiTheme="majorHAnsi" w:hAnsiTheme="majorHAnsi"/>
          <w:i/>
        </w:rPr>
      </w:pPr>
      <w:r w:rsidRPr="00EC2E00">
        <w:rPr>
          <w:rFonts w:asciiTheme="majorHAnsi" w:hAnsiTheme="majorHAnsi"/>
          <w:b/>
          <w:sz w:val="24"/>
          <w:szCs w:val="24"/>
        </w:rPr>
        <w:lastRenderedPageBreak/>
        <w:t>Objective 1</w:t>
      </w:r>
      <w:r w:rsidRPr="002701CD">
        <w:rPr>
          <w:rFonts w:asciiTheme="majorHAnsi" w:hAnsiTheme="majorHAnsi"/>
          <w:sz w:val="24"/>
          <w:szCs w:val="24"/>
        </w:rPr>
        <w:t xml:space="preserve">: </w:t>
      </w:r>
      <w:r w:rsidRPr="00A579F9">
        <w:rPr>
          <w:rFonts w:asciiTheme="majorHAnsi" w:hAnsiTheme="majorHAnsi"/>
          <w:i/>
          <w:sz w:val="24"/>
          <w:szCs w:val="24"/>
        </w:rPr>
        <w:t>Expand students' toolbox of specific social-emotional techniques and life skills through classroom wide social-emotional learning coursework, participation in groups and/ or individualized consultations.</w:t>
      </w:r>
    </w:p>
    <w:p w14:paraId="7EC3FFD2" w14:textId="77777777" w:rsidR="00A579F9" w:rsidRPr="00A579F9" w:rsidRDefault="00A579F9" w:rsidP="00A579F9">
      <w:pPr>
        <w:pStyle w:val="Normal1"/>
        <w:ind w:left="720"/>
        <w:rPr>
          <w:rFonts w:asciiTheme="majorHAnsi" w:hAnsiTheme="majorHAnsi"/>
          <w:i/>
        </w:rPr>
      </w:pPr>
    </w:p>
    <w:p w14:paraId="403A125A" w14:textId="77777777" w:rsidR="00A579F9" w:rsidRPr="00A579F9" w:rsidRDefault="00A579F9" w:rsidP="00A579F9">
      <w:pPr>
        <w:pStyle w:val="Normal1"/>
        <w:ind w:left="720"/>
        <w:rPr>
          <w:rFonts w:asciiTheme="majorHAnsi" w:hAnsiTheme="majorHAnsi"/>
          <w:i/>
        </w:rPr>
      </w:pPr>
      <w:r w:rsidRPr="00A579F9">
        <w:rPr>
          <w:rFonts w:asciiTheme="majorHAnsi" w:hAnsiTheme="majorHAnsi"/>
          <w:b/>
          <w:i/>
          <w:sz w:val="24"/>
          <w:szCs w:val="24"/>
        </w:rPr>
        <w:t>Objective 2</w:t>
      </w:r>
      <w:r w:rsidRPr="00A579F9">
        <w:rPr>
          <w:rFonts w:asciiTheme="majorHAnsi" w:hAnsiTheme="majorHAnsi"/>
          <w:i/>
          <w:sz w:val="24"/>
          <w:szCs w:val="24"/>
        </w:rPr>
        <w:t>:  Support students to practice and integrate new social-emotional skills when resolving individual, group and/or classroom-wide problems.</w:t>
      </w:r>
    </w:p>
    <w:p w14:paraId="0EDED24D" w14:textId="77777777" w:rsidR="00A579F9" w:rsidRPr="00A579F9" w:rsidRDefault="00A579F9" w:rsidP="00A579F9">
      <w:pPr>
        <w:rPr>
          <w:rFonts w:asciiTheme="majorHAnsi" w:hAnsiTheme="majorHAnsi"/>
          <w:i/>
          <w:sz w:val="24"/>
          <w:szCs w:val="24"/>
        </w:rPr>
      </w:pPr>
    </w:p>
    <w:p w14:paraId="15369204" w14:textId="33B7B017" w:rsidR="00A579F9" w:rsidRPr="00A579F9" w:rsidRDefault="00A579F9" w:rsidP="00A579F9">
      <w:pPr>
        <w:rPr>
          <w:rFonts w:asciiTheme="majorHAnsi" w:hAnsiTheme="majorHAnsi"/>
          <w:i/>
          <w:sz w:val="24"/>
          <w:szCs w:val="24"/>
        </w:rPr>
      </w:pPr>
      <w:r w:rsidRPr="00A579F9">
        <w:rPr>
          <w:rFonts w:asciiTheme="majorHAnsi" w:hAnsiTheme="majorHAnsi"/>
          <w:i/>
          <w:sz w:val="24"/>
          <w:szCs w:val="24"/>
        </w:rPr>
        <w:t xml:space="preserve">From </w:t>
      </w:r>
      <w:r w:rsidRPr="00A579F9">
        <w:rPr>
          <w:rFonts w:asciiTheme="majorHAnsi" w:hAnsiTheme="majorHAnsi"/>
          <w:i/>
          <w:color w:val="000000" w:themeColor="text1"/>
          <w:sz w:val="24"/>
          <w:szCs w:val="24"/>
        </w:rPr>
        <w:t>September through December 2016, 501 students</w:t>
      </w:r>
      <w:r w:rsidRPr="00A579F9">
        <w:rPr>
          <w:rFonts w:asciiTheme="majorHAnsi" w:hAnsiTheme="majorHAnsi"/>
          <w:i/>
          <w:sz w:val="24"/>
          <w:szCs w:val="24"/>
        </w:rPr>
        <w:t xml:space="preserve"> in five Trinity </w:t>
      </w:r>
      <w:r w:rsidR="006F7DAE">
        <w:rPr>
          <w:rFonts w:asciiTheme="majorHAnsi" w:hAnsiTheme="majorHAnsi"/>
          <w:i/>
          <w:sz w:val="24"/>
          <w:szCs w:val="24"/>
        </w:rPr>
        <w:t>C</w:t>
      </w:r>
      <w:r w:rsidRPr="00A579F9">
        <w:rPr>
          <w:rFonts w:asciiTheme="majorHAnsi" w:hAnsiTheme="majorHAnsi"/>
          <w:i/>
          <w:sz w:val="24"/>
          <w:szCs w:val="24"/>
        </w:rPr>
        <w:t>ounty, California K-8 schools received 30 minutes of weekly, bi-weekly, and/or monthly social-emotional learning curriculum.  Classroom wide topics addressed grade specific, as well as classroom specific needs ranging from building self-regulation skills, social skills, communication skills, listening skills, teamwork skills, mindfulness skills, and/or problem solving skills.</w:t>
      </w:r>
    </w:p>
    <w:p w14:paraId="698C6636" w14:textId="77777777" w:rsidR="00A579F9" w:rsidRPr="00A579F9" w:rsidRDefault="00A579F9" w:rsidP="00A579F9">
      <w:pPr>
        <w:pStyle w:val="Normal1"/>
        <w:rPr>
          <w:rFonts w:asciiTheme="majorHAnsi" w:hAnsiTheme="majorHAnsi"/>
          <w:i/>
        </w:rPr>
      </w:pPr>
    </w:p>
    <w:p w14:paraId="4A3A1FC0" w14:textId="77777777" w:rsidR="00A579F9" w:rsidRPr="00A579F9" w:rsidRDefault="00A579F9" w:rsidP="00A579F9">
      <w:pPr>
        <w:pStyle w:val="Normal1"/>
        <w:rPr>
          <w:rFonts w:asciiTheme="majorHAnsi" w:hAnsiTheme="majorHAnsi"/>
          <w:i/>
        </w:rPr>
      </w:pPr>
      <w:r w:rsidRPr="00A579F9">
        <w:rPr>
          <w:rFonts w:asciiTheme="majorHAnsi" w:hAnsiTheme="majorHAnsi"/>
          <w:i/>
          <w:sz w:val="24"/>
          <w:szCs w:val="24"/>
        </w:rPr>
        <w:t>Students that received either individual, group, and/ or classroom wide SEL curriculum were assigned home practice in order to help integrate and practice the new knowledge gained.  New skills were reviewed and reinforced the next time that the class met. Students were encouraged to work together in pairs or teams to help each other be successful with the new knowledge.</w:t>
      </w:r>
    </w:p>
    <w:p w14:paraId="32E0E570" w14:textId="77777777" w:rsidR="00A579F9" w:rsidRPr="00A579F9" w:rsidRDefault="00A579F9" w:rsidP="00A579F9">
      <w:pPr>
        <w:pStyle w:val="Normal1"/>
        <w:rPr>
          <w:rFonts w:asciiTheme="majorHAnsi" w:hAnsiTheme="majorHAnsi"/>
          <w:i/>
        </w:rPr>
      </w:pPr>
    </w:p>
    <w:p w14:paraId="78CEC79C" w14:textId="77777777" w:rsidR="00A579F9" w:rsidRPr="00A579F9" w:rsidRDefault="00A579F9" w:rsidP="00A579F9">
      <w:pPr>
        <w:pStyle w:val="Normal1"/>
        <w:rPr>
          <w:rFonts w:asciiTheme="majorHAnsi" w:hAnsiTheme="majorHAnsi"/>
          <w:i/>
        </w:rPr>
      </w:pPr>
      <w:r w:rsidRPr="00A579F9">
        <w:rPr>
          <w:rFonts w:asciiTheme="majorHAnsi" w:hAnsiTheme="majorHAnsi"/>
          <w:b/>
          <w:i/>
          <w:sz w:val="24"/>
          <w:szCs w:val="24"/>
        </w:rPr>
        <w:t>Secondary Goal:  Students will experience an increased level of social-emotional wellness.</w:t>
      </w:r>
    </w:p>
    <w:p w14:paraId="2FCCA847" w14:textId="77777777" w:rsidR="00A579F9" w:rsidRPr="00A579F9" w:rsidRDefault="00A579F9" w:rsidP="00A579F9">
      <w:pPr>
        <w:pStyle w:val="Normal1"/>
        <w:rPr>
          <w:rFonts w:asciiTheme="majorHAnsi" w:hAnsiTheme="majorHAnsi"/>
          <w:i/>
        </w:rPr>
      </w:pPr>
    </w:p>
    <w:p w14:paraId="59608854" w14:textId="77777777" w:rsidR="00A579F9" w:rsidRPr="00A579F9" w:rsidRDefault="00A579F9" w:rsidP="00A579F9">
      <w:pPr>
        <w:pStyle w:val="Normal1"/>
        <w:ind w:left="720"/>
        <w:rPr>
          <w:rFonts w:asciiTheme="majorHAnsi" w:hAnsiTheme="majorHAnsi"/>
          <w:i/>
        </w:rPr>
      </w:pPr>
      <w:r w:rsidRPr="00A579F9">
        <w:rPr>
          <w:rFonts w:asciiTheme="majorHAnsi" w:hAnsiTheme="majorHAnsi"/>
          <w:b/>
          <w:i/>
          <w:sz w:val="24"/>
          <w:szCs w:val="24"/>
        </w:rPr>
        <w:t>Objective 1</w:t>
      </w:r>
      <w:r w:rsidRPr="00A579F9">
        <w:rPr>
          <w:rFonts w:asciiTheme="majorHAnsi" w:hAnsiTheme="majorHAnsi"/>
          <w:i/>
          <w:sz w:val="24"/>
          <w:szCs w:val="24"/>
        </w:rPr>
        <w:t>:  Create and support classroom wide projects to foster a culture of kindness, caring, and respect for students themselves, in their class and school community.</w:t>
      </w:r>
    </w:p>
    <w:p w14:paraId="675AE4DE" w14:textId="77777777" w:rsidR="00A579F9" w:rsidRPr="00A579F9" w:rsidRDefault="00A579F9" w:rsidP="00A579F9">
      <w:pPr>
        <w:pStyle w:val="Normal1"/>
        <w:ind w:left="720"/>
        <w:rPr>
          <w:rFonts w:asciiTheme="majorHAnsi" w:hAnsiTheme="majorHAnsi"/>
          <w:i/>
        </w:rPr>
      </w:pPr>
    </w:p>
    <w:p w14:paraId="250AF723" w14:textId="77777777" w:rsidR="00A579F9" w:rsidRPr="00A579F9" w:rsidRDefault="00A579F9" w:rsidP="00A579F9">
      <w:pPr>
        <w:pStyle w:val="Normal1"/>
        <w:ind w:left="720"/>
        <w:rPr>
          <w:rFonts w:asciiTheme="majorHAnsi" w:hAnsiTheme="majorHAnsi"/>
          <w:i/>
        </w:rPr>
      </w:pPr>
      <w:r w:rsidRPr="00A579F9">
        <w:rPr>
          <w:rFonts w:asciiTheme="majorHAnsi" w:hAnsiTheme="majorHAnsi"/>
          <w:b/>
          <w:i/>
          <w:sz w:val="24"/>
          <w:szCs w:val="24"/>
        </w:rPr>
        <w:t>Objective 2</w:t>
      </w:r>
      <w:r w:rsidRPr="00A579F9">
        <w:rPr>
          <w:rFonts w:asciiTheme="majorHAnsi" w:hAnsiTheme="majorHAnsi"/>
          <w:i/>
          <w:sz w:val="24"/>
          <w:szCs w:val="24"/>
        </w:rPr>
        <w:t>:  Expand in students' self-awareness and self-care by providing home practice opportunities, as well as continued access to individual, group support, and classroom-wide intervention services.</w:t>
      </w:r>
    </w:p>
    <w:p w14:paraId="30B7AF11" w14:textId="77777777" w:rsidR="00A579F9" w:rsidRPr="00A579F9" w:rsidRDefault="00A579F9" w:rsidP="00A579F9">
      <w:pPr>
        <w:pStyle w:val="Normal1"/>
        <w:rPr>
          <w:rFonts w:asciiTheme="majorHAnsi" w:hAnsiTheme="majorHAnsi"/>
          <w:i/>
        </w:rPr>
      </w:pPr>
    </w:p>
    <w:p w14:paraId="11C3DF3E" w14:textId="77777777" w:rsidR="00A579F9" w:rsidRPr="00A579F9" w:rsidRDefault="00A579F9" w:rsidP="00A579F9">
      <w:pPr>
        <w:pStyle w:val="Normal1"/>
        <w:rPr>
          <w:rFonts w:asciiTheme="majorHAnsi" w:hAnsiTheme="majorHAnsi"/>
          <w:i/>
        </w:rPr>
      </w:pPr>
      <w:r w:rsidRPr="00A579F9">
        <w:rPr>
          <w:rFonts w:asciiTheme="majorHAnsi" w:hAnsiTheme="majorHAnsi"/>
          <w:i/>
          <w:sz w:val="24"/>
          <w:szCs w:val="24"/>
        </w:rPr>
        <w:t xml:space="preserve">From </w:t>
      </w:r>
      <w:r w:rsidRPr="00A579F9">
        <w:rPr>
          <w:rFonts w:asciiTheme="majorHAnsi" w:hAnsiTheme="majorHAnsi"/>
          <w:i/>
          <w:color w:val="000000" w:themeColor="text1"/>
          <w:sz w:val="24"/>
          <w:szCs w:val="24"/>
        </w:rPr>
        <w:t>September through December 2016</w:t>
      </w:r>
      <w:r w:rsidRPr="00A579F9">
        <w:rPr>
          <w:rFonts w:asciiTheme="majorHAnsi" w:hAnsiTheme="majorHAnsi"/>
          <w:i/>
          <w:sz w:val="24"/>
          <w:szCs w:val="24"/>
        </w:rPr>
        <w:t>, individual, group and classroom-specific projects were created with the goal to expand and practice working in teams, communicating, and generating positive outcomes around expanding kindness and improving the positive working environment among students.  Students were introduced to new concepts around expanding in their own self-awareness, as well as charged with home practices that would help them maintain school/ life balance and a general sense of wellness.</w:t>
      </w:r>
    </w:p>
    <w:p w14:paraId="494C72ED" w14:textId="7DA33416" w:rsidR="00A579F9" w:rsidRPr="00A579F9" w:rsidRDefault="00A579F9" w:rsidP="00A579F9">
      <w:pPr>
        <w:rPr>
          <w:rFonts w:asciiTheme="majorHAnsi" w:hAnsiTheme="majorHAnsi"/>
          <w:b/>
          <w:i/>
          <w:sz w:val="24"/>
          <w:szCs w:val="24"/>
        </w:rPr>
      </w:pPr>
      <w:r w:rsidRPr="00A579F9">
        <w:rPr>
          <w:rFonts w:asciiTheme="majorHAnsi" w:hAnsiTheme="majorHAnsi"/>
          <w:b/>
          <w:i/>
          <w:sz w:val="24"/>
          <w:szCs w:val="24"/>
        </w:rPr>
        <w:t>Summary Narrative of Outcomes &amp; Evidence of Outcomes</w:t>
      </w:r>
    </w:p>
    <w:p w14:paraId="14E1D008" w14:textId="77777777" w:rsidR="00A579F9" w:rsidRPr="00A579F9" w:rsidRDefault="00A579F9" w:rsidP="00A579F9">
      <w:pPr>
        <w:pStyle w:val="Normal1"/>
        <w:rPr>
          <w:rFonts w:asciiTheme="majorHAnsi" w:hAnsiTheme="majorHAnsi"/>
          <w:i/>
        </w:rPr>
      </w:pPr>
    </w:p>
    <w:p w14:paraId="35F685E5" w14:textId="77777777" w:rsidR="00A579F9" w:rsidRPr="00A579F9" w:rsidRDefault="00A579F9" w:rsidP="00A579F9">
      <w:pPr>
        <w:pStyle w:val="Normal1"/>
        <w:rPr>
          <w:rFonts w:asciiTheme="majorHAnsi" w:hAnsiTheme="majorHAnsi"/>
          <w:i/>
          <w:color w:val="auto"/>
        </w:rPr>
      </w:pPr>
      <w:r w:rsidRPr="00A579F9">
        <w:rPr>
          <w:rFonts w:asciiTheme="majorHAnsi" w:hAnsiTheme="majorHAnsi"/>
          <w:b/>
          <w:i/>
          <w:color w:val="auto"/>
          <w:sz w:val="24"/>
          <w:szCs w:val="24"/>
        </w:rPr>
        <w:t>Case study: Weaverville Elementary school</w:t>
      </w:r>
    </w:p>
    <w:p w14:paraId="4D7B6481" w14:textId="77777777" w:rsidR="00A579F9" w:rsidRPr="00A579F9" w:rsidRDefault="00A579F9" w:rsidP="00A579F9">
      <w:pPr>
        <w:pStyle w:val="Normal1"/>
        <w:rPr>
          <w:rFonts w:asciiTheme="majorHAnsi" w:hAnsiTheme="majorHAnsi"/>
          <w:i/>
          <w:color w:val="auto"/>
        </w:rPr>
      </w:pPr>
      <w:r w:rsidRPr="00A579F9">
        <w:rPr>
          <w:rFonts w:asciiTheme="majorHAnsi" w:hAnsiTheme="majorHAnsi"/>
          <w:i/>
          <w:color w:val="auto"/>
          <w:sz w:val="24"/>
          <w:szCs w:val="24"/>
        </w:rPr>
        <w:t xml:space="preserve">Grade 3:  </w:t>
      </w:r>
      <w:r w:rsidRPr="00A579F9">
        <w:rPr>
          <w:rFonts w:asciiTheme="majorHAnsi" w:hAnsiTheme="majorHAnsi"/>
          <w:b/>
          <w:i/>
          <w:color w:val="auto"/>
          <w:sz w:val="24"/>
          <w:szCs w:val="24"/>
        </w:rPr>
        <w:t>Communication skills</w:t>
      </w:r>
    </w:p>
    <w:p w14:paraId="11CB7931" w14:textId="77777777" w:rsidR="00A579F9" w:rsidRPr="00A579F9" w:rsidRDefault="00A579F9" w:rsidP="00A579F9">
      <w:pPr>
        <w:pStyle w:val="Normal1"/>
        <w:rPr>
          <w:rFonts w:asciiTheme="majorHAnsi" w:hAnsiTheme="majorHAnsi"/>
          <w:i/>
          <w:color w:val="auto"/>
          <w:sz w:val="24"/>
          <w:szCs w:val="24"/>
        </w:rPr>
      </w:pPr>
      <w:r w:rsidRPr="00A579F9">
        <w:rPr>
          <w:rFonts w:asciiTheme="majorHAnsi" w:hAnsiTheme="majorHAnsi"/>
          <w:i/>
          <w:color w:val="auto"/>
          <w:sz w:val="24"/>
          <w:szCs w:val="24"/>
        </w:rPr>
        <w:t>At the beginning of the school year, third graders at Weaverville Elementary school began learning and strengthening communication skills.  The class self-identified communication skills as an area in which they needed support.  During classroom-wide interventions, students learned about the following communication components:  Body language, Voice/ tone, Manners, and Apologizing.  Students created and implemented various communication strategies to help themselves and support their classmates around various improving their classroom environment to be a more peaceful and productive place.  Through periodic check-ins, students gave verbal feedback to their teacher about their steady positive progress around improved communication in the class.</w:t>
      </w:r>
    </w:p>
    <w:p w14:paraId="45F4F57D" w14:textId="77777777" w:rsidR="00A579F9" w:rsidRPr="00A579F9" w:rsidRDefault="00A579F9" w:rsidP="00A579F9">
      <w:pPr>
        <w:pStyle w:val="Normal1"/>
        <w:rPr>
          <w:rFonts w:asciiTheme="majorHAnsi" w:hAnsiTheme="majorHAnsi"/>
          <w:b/>
          <w:i/>
          <w:color w:val="FF0000"/>
          <w:sz w:val="24"/>
          <w:szCs w:val="24"/>
        </w:rPr>
      </w:pPr>
    </w:p>
    <w:p w14:paraId="617A8816" w14:textId="77777777" w:rsidR="00A579F9" w:rsidRPr="00A579F9" w:rsidRDefault="00A579F9" w:rsidP="00A579F9">
      <w:pPr>
        <w:pStyle w:val="Normal1"/>
        <w:rPr>
          <w:rFonts w:asciiTheme="majorHAnsi" w:hAnsiTheme="majorHAnsi"/>
          <w:i/>
          <w:color w:val="auto"/>
        </w:rPr>
      </w:pPr>
      <w:r w:rsidRPr="00A579F9">
        <w:rPr>
          <w:rFonts w:asciiTheme="majorHAnsi" w:hAnsiTheme="majorHAnsi"/>
          <w:b/>
          <w:i/>
          <w:color w:val="auto"/>
          <w:sz w:val="24"/>
          <w:szCs w:val="24"/>
        </w:rPr>
        <w:t>Case study:  Junction City Elementary school</w:t>
      </w:r>
    </w:p>
    <w:p w14:paraId="34C39F5E" w14:textId="77777777" w:rsidR="00A579F9" w:rsidRPr="00A579F9" w:rsidRDefault="00A579F9" w:rsidP="00A579F9">
      <w:pPr>
        <w:pStyle w:val="Normal1"/>
        <w:rPr>
          <w:rFonts w:asciiTheme="majorHAnsi" w:hAnsiTheme="majorHAnsi"/>
          <w:i/>
          <w:color w:val="auto"/>
          <w:sz w:val="24"/>
          <w:szCs w:val="24"/>
        </w:rPr>
      </w:pPr>
      <w:r w:rsidRPr="00A579F9">
        <w:rPr>
          <w:rFonts w:asciiTheme="majorHAnsi" w:hAnsiTheme="majorHAnsi"/>
          <w:i/>
          <w:color w:val="auto"/>
          <w:sz w:val="24"/>
          <w:szCs w:val="24"/>
        </w:rPr>
        <w:t xml:space="preserve">Grade 6, 7 &amp; 8:  </w:t>
      </w:r>
      <w:r w:rsidRPr="00A579F9">
        <w:rPr>
          <w:rFonts w:asciiTheme="majorHAnsi" w:hAnsiTheme="majorHAnsi"/>
          <w:b/>
          <w:i/>
          <w:color w:val="auto"/>
          <w:sz w:val="24"/>
          <w:szCs w:val="24"/>
        </w:rPr>
        <w:t>Stress management skills</w:t>
      </w:r>
    </w:p>
    <w:p w14:paraId="4FC597CA" w14:textId="77777777" w:rsidR="00A579F9" w:rsidRPr="00A579F9" w:rsidRDefault="00A579F9" w:rsidP="00A579F9">
      <w:pPr>
        <w:pStyle w:val="Normal1"/>
        <w:rPr>
          <w:rFonts w:asciiTheme="majorHAnsi" w:hAnsiTheme="majorHAnsi"/>
          <w:i/>
          <w:color w:val="auto"/>
          <w:sz w:val="24"/>
          <w:szCs w:val="24"/>
        </w:rPr>
      </w:pPr>
      <w:r w:rsidRPr="00A579F9">
        <w:rPr>
          <w:rFonts w:asciiTheme="majorHAnsi" w:hAnsiTheme="majorHAnsi"/>
          <w:i/>
          <w:color w:val="auto"/>
          <w:sz w:val="24"/>
          <w:szCs w:val="24"/>
        </w:rPr>
        <w:t>The Middle school students at Junction City Elementary school have been learning about self-care, stress management, and self-empowerment tools.  During classroom-wide interventions this cohort of students has expanded their knowledge on the following topics:  the physiology of the stress response, the relaxation response, diaphragmatic breathing, tools for stress management, and developing an awareness of changes in your physical body when stress occurs.  Students provided verbal feedback to their Homeroom teacher and the Prevention counselor about the positive impact that this skills set is making to help manage test anxiety, as well as athletic competition.</w:t>
      </w:r>
    </w:p>
    <w:p w14:paraId="6A5CF486" w14:textId="77777777" w:rsidR="00A579F9" w:rsidRPr="00A579F9" w:rsidRDefault="00A579F9" w:rsidP="00A579F9">
      <w:pPr>
        <w:pStyle w:val="Normal1"/>
        <w:rPr>
          <w:rFonts w:asciiTheme="majorHAnsi" w:hAnsiTheme="majorHAnsi"/>
          <w:i/>
          <w:color w:val="FF0000"/>
          <w:sz w:val="24"/>
          <w:szCs w:val="24"/>
        </w:rPr>
      </w:pPr>
    </w:p>
    <w:p w14:paraId="0B1DB836" w14:textId="77777777" w:rsidR="00A579F9" w:rsidRPr="00A579F9" w:rsidRDefault="00A579F9" w:rsidP="00A579F9">
      <w:pPr>
        <w:pStyle w:val="Normal1"/>
        <w:rPr>
          <w:rFonts w:asciiTheme="majorHAnsi" w:hAnsiTheme="majorHAnsi"/>
          <w:b/>
          <w:i/>
          <w:color w:val="auto"/>
          <w:sz w:val="24"/>
          <w:szCs w:val="24"/>
        </w:rPr>
      </w:pPr>
      <w:r w:rsidRPr="00A579F9">
        <w:rPr>
          <w:rFonts w:asciiTheme="majorHAnsi" w:hAnsiTheme="majorHAnsi"/>
          <w:b/>
          <w:i/>
          <w:color w:val="auto"/>
          <w:sz w:val="24"/>
          <w:szCs w:val="24"/>
        </w:rPr>
        <w:t>Case study:  Douglas City Elementary school</w:t>
      </w:r>
    </w:p>
    <w:p w14:paraId="0E30A8F1" w14:textId="77777777" w:rsidR="00A579F9" w:rsidRPr="00A579F9" w:rsidRDefault="00A579F9" w:rsidP="00A579F9">
      <w:pPr>
        <w:pStyle w:val="Normal1"/>
        <w:rPr>
          <w:rFonts w:asciiTheme="majorHAnsi" w:hAnsiTheme="majorHAnsi"/>
          <w:i/>
          <w:color w:val="auto"/>
          <w:sz w:val="24"/>
          <w:szCs w:val="24"/>
        </w:rPr>
      </w:pPr>
      <w:r w:rsidRPr="00A579F9">
        <w:rPr>
          <w:rFonts w:asciiTheme="majorHAnsi" w:hAnsiTheme="majorHAnsi"/>
          <w:i/>
          <w:color w:val="auto"/>
          <w:sz w:val="24"/>
          <w:szCs w:val="24"/>
        </w:rPr>
        <w:t xml:space="preserve">Grade 5:  </w:t>
      </w:r>
      <w:r w:rsidRPr="00A579F9">
        <w:rPr>
          <w:rFonts w:asciiTheme="majorHAnsi" w:hAnsiTheme="majorHAnsi"/>
          <w:b/>
          <w:i/>
          <w:color w:val="auto"/>
          <w:sz w:val="24"/>
          <w:szCs w:val="24"/>
        </w:rPr>
        <w:t>Friendship skills</w:t>
      </w:r>
    </w:p>
    <w:p w14:paraId="7BCDD74D" w14:textId="77777777" w:rsidR="00A579F9" w:rsidRPr="00A579F9" w:rsidRDefault="00A579F9" w:rsidP="00A579F9">
      <w:pPr>
        <w:pStyle w:val="Normal1"/>
        <w:rPr>
          <w:rFonts w:asciiTheme="majorHAnsi" w:hAnsiTheme="majorHAnsi"/>
          <w:i/>
          <w:color w:val="auto"/>
          <w:sz w:val="24"/>
          <w:szCs w:val="24"/>
        </w:rPr>
      </w:pPr>
      <w:r w:rsidRPr="00A579F9">
        <w:rPr>
          <w:rFonts w:asciiTheme="majorHAnsi" w:hAnsiTheme="majorHAnsi"/>
          <w:i/>
          <w:color w:val="auto"/>
          <w:sz w:val="24"/>
          <w:szCs w:val="24"/>
        </w:rPr>
        <w:t>As part of the PATHS (Promoting Alternative Thinking Strategies) Social-Emotional Learning curriculum, fifth grade students at Douglas City focus a part of their learning on building and expanding friendship skills.  Each classroom-wide intervention begins with a “compliment student” of the day, who sits at the front of the room and receives compliments from their peers, their teacher, gives a compliment to themselves, and from their family.  Students learn the five types of compliments that you can give someone, and practice kindness and generosity with their peers.  Students provided verbal feedback to their teacher and the Prevention counselor about the positive social difference that this exercise creates for both individual students, as well as the classroom environment.</w:t>
      </w:r>
    </w:p>
    <w:p w14:paraId="22C99631" w14:textId="77777777" w:rsidR="00A579F9" w:rsidRPr="00A579F9" w:rsidRDefault="00A579F9" w:rsidP="00A579F9">
      <w:pPr>
        <w:pStyle w:val="Normal1"/>
        <w:rPr>
          <w:rFonts w:asciiTheme="majorHAnsi" w:hAnsiTheme="majorHAnsi"/>
          <w:b/>
          <w:i/>
          <w:color w:val="FF0000"/>
          <w:sz w:val="24"/>
          <w:szCs w:val="24"/>
        </w:rPr>
      </w:pPr>
    </w:p>
    <w:p w14:paraId="2A939AF6" w14:textId="77777777" w:rsidR="00A579F9" w:rsidRPr="00A579F9" w:rsidRDefault="00A579F9" w:rsidP="00A579F9">
      <w:pPr>
        <w:pStyle w:val="Normal1"/>
        <w:rPr>
          <w:rFonts w:asciiTheme="majorHAnsi" w:hAnsiTheme="majorHAnsi"/>
          <w:i/>
          <w:color w:val="auto"/>
        </w:rPr>
      </w:pPr>
      <w:r w:rsidRPr="00A579F9">
        <w:rPr>
          <w:rFonts w:asciiTheme="majorHAnsi" w:hAnsiTheme="majorHAnsi"/>
          <w:b/>
          <w:i/>
          <w:color w:val="auto"/>
          <w:sz w:val="24"/>
          <w:szCs w:val="24"/>
        </w:rPr>
        <w:t>Case study:  Burnt Ranch school</w:t>
      </w:r>
    </w:p>
    <w:p w14:paraId="7BAC9BF1" w14:textId="77777777" w:rsidR="00A579F9" w:rsidRPr="00A579F9" w:rsidRDefault="00A579F9" w:rsidP="00A579F9">
      <w:pPr>
        <w:pStyle w:val="Normal1"/>
        <w:rPr>
          <w:rFonts w:asciiTheme="majorHAnsi" w:hAnsiTheme="majorHAnsi"/>
          <w:i/>
          <w:color w:val="auto"/>
          <w:sz w:val="24"/>
          <w:szCs w:val="24"/>
        </w:rPr>
      </w:pPr>
      <w:r w:rsidRPr="00A579F9">
        <w:rPr>
          <w:rFonts w:asciiTheme="majorHAnsi" w:hAnsiTheme="majorHAnsi"/>
          <w:i/>
          <w:color w:val="auto"/>
          <w:sz w:val="24"/>
          <w:szCs w:val="24"/>
        </w:rPr>
        <w:t xml:space="preserve">Grades 1 &amp; 2:  </w:t>
      </w:r>
      <w:r w:rsidRPr="00A579F9">
        <w:rPr>
          <w:rFonts w:asciiTheme="majorHAnsi" w:hAnsiTheme="majorHAnsi"/>
          <w:b/>
          <w:i/>
          <w:color w:val="auto"/>
          <w:sz w:val="24"/>
          <w:szCs w:val="24"/>
        </w:rPr>
        <w:t>Social skills</w:t>
      </w:r>
      <w:r w:rsidRPr="00A579F9">
        <w:rPr>
          <w:rFonts w:asciiTheme="majorHAnsi" w:hAnsiTheme="majorHAnsi"/>
          <w:i/>
          <w:color w:val="auto"/>
          <w:sz w:val="24"/>
          <w:szCs w:val="24"/>
        </w:rPr>
        <w:t xml:space="preserve">  </w:t>
      </w:r>
    </w:p>
    <w:p w14:paraId="27E75ED1" w14:textId="77777777" w:rsidR="00A579F9" w:rsidRPr="00A579F9" w:rsidRDefault="00A579F9" w:rsidP="00A579F9">
      <w:pPr>
        <w:pStyle w:val="Normal1"/>
        <w:rPr>
          <w:rFonts w:asciiTheme="majorHAnsi" w:hAnsiTheme="majorHAnsi"/>
          <w:i/>
          <w:color w:val="auto"/>
          <w:sz w:val="24"/>
          <w:szCs w:val="24"/>
        </w:rPr>
      </w:pPr>
      <w:r w:rsidRPr="00A579F9">
        <w:rPr>
          <w:rFonts w:asciiTheme="majorHAnsi" w:hAnsiTheme="majorHAnsi"/>
          <w:i/>
          <w:color w:val="auto"/>
          <w:sz w:val="24"/>
          <w:szCs w:val="24"/>
        </w:rPr>
        <w:lastRenderedPageBreak/>
        <w:t>First and second grade students at Burnt Ranch school have been focusing on building and expanding positive relational and social skills.  The curriculum has included listening to others, how to communicate when you would like someone to stop doing something that is bothering you, manners, sharing, and definitions of polite vs. rude.  The teacher and Prevention counselor have observed that students have started to integrate these new skill sets and tools, while continuing to learn and practice new strategies as well.   Expanded learning and strategies for navigating social situations are two of the positive, concrete outcomes of this intervention.</w:t>
      </w:r>
    </w:p>
    <w:p w14:paraId="722D51E9" w14:textId="77777777" w:rsidR="00A579F9" w:rsidRPr="00A579F9" w:rsidRDefault="00A579F9" w:rsidP="00A579F9">
      <w:pPr>
        <w:pStyle w:val="Normal1"/>
        <w:rPr>
          <w:rFonts w:asciiTheme="majorHAnsi" w:hAnsiTheme="majorHAnsi"/>
          <w:i/>
          <w:color w:val="auto"/>
          <w:sz w:val="24"/>
          <w:szCs w:val="24"/>
        </w:rPr>
      </w:pPr>
    </w:p>
    <w:p w14:paraId="4FAC5D9E" w14:textId="77777777" w:rsidR="00A579F9" w:rsidRPr="00A579F9" w:rsidRDefault="00A579F9" w:rsidP="00A579F9">
      <w:pPr>
        <w:pStyle w:val="Normal1"/>
        <w:rPr>
          <w:rFonts w:asciiTheme="majorHAnsi" w:hAnsiTheme="majorHAnsi"/>
          <w:i/>
          <w:color w:val="auto"/>
        </w:rPr>
      </w:pPr>
      <w:r w:rsidRPr="00A579F9">
        <w:rPr>
          <w:rFonts w:asciiTheme="majorHAnsi" w:hAnsiTheme="majorHAnsi"/>
          <w:b/>
          <w:i/>
          <w:color w:val="auto"/>
          <w:sz w:val="24"/>
          <w:szCs w:val="24"/>
        </w:rPr>
        <w:t>Case study:  Lewiston school</w:t>
      </w:r>
    </w:p>
    <w:p w14:paraId="2290478C" w14:textId="77777777" w:rsidR="00A579F9" w:rsidRPr="00A579F9" w:rsidRDefault="00A579F9" w:rsidP="00A579F9">
      <w:pPr>
        <w:pStyle w:val="Normal1"/>
        <w:rPr>
          <w:rFonts w:asciiTheme="majorHAnsi" w:hAnsiTheme="majorHAnsi"/>
          <w:i/>
          <w:color w:val="auto"/>
          <w:sz w:val="24"/>
          <w:szCs w:val="24"/>
        </w:rPr>
      </w:pPr>
      <w:r w:rsidRPr="00A579F9">
        <w:rPr>
          <w:rFonts w:asciiTheme="majorHAnsi" w:hAnsiTheme="majorHAnsi"/>
          <w:i/>
          <w:color w:val="auto"/>
          <w:sz w:val="24"/>
          <w:szCs w:val="24"/>
        </w:rPr>
        <w:t xml:space="preserve">Grades TK-1:  </w:t>
      </w:r>
      <w:r w:rsidRPr="00A579F9">
        <w:rPr>
          <w:rFonts w:asciiTheme="majorHAnsi" w:hAnsiTheme="majorHAnsi"/>
          <w:b/>
          <w:i/>
          <w:color w:val="auto"/>
          <w:sz w:val="24"/>
          <w:szCs w:val="24"/>
        </w:rPr>
        <w:t>Self-regulation skills</w:t>
      </w:r>
    </w:p>
    <w:p w14:paraId="141594D6" w14:textId="77777777" w:rsidR="00A579F9" w:rsidRPr="00A579F9" w:rsidRDefault="00A579F9" w:rsidP="00A579F9">
      <w:pPr>
        <w:pStyle w:val="Normal1"/>
        <w:rPr>
          <w:rFonts w:asciiTheme="majorHAnsi" w:hAnsiTheme="majorHAnsi"/>
          <w:i/>
          <w:color w:val="auto"/>
          <w:sz w:val="24"/>
          <w:szCs w:val="24"/>
        </w:rPr>
      </w:pPr>
      <w:r w:rsidRPr="00A579F9">
        <w:rPr>
          <w:rFonts w:asciiTheme="majorHAnsi" w:hAnsiTheme="majorHAnsi"/>
          <w:i/>
          <w:color w:val="auto"/>
          <w:sz w:val="24"/>
          <w:szCs w:val="24"/>
        </w:rPr>
        <w:t xml:space="preserve">Transitional Kindergarten, Kindergarten and first grade students at Lewiston school have been focusing their learning on body control and body awareness.  This group of students have been practicing tools including belly breathing, gentle movement, gentle stretching, mindfulness, and visualization to help themselves to slow down, notice their emotions, and make good choices.  The teacher and Prevention counselor have observed students’ sense of improved body awareness (e.g. posture, if/ where hands &amp; feet are moving, body language, etc.) thus far.  </w:t>
      </w:r>
    </w:p>
    <w:p w14:paraId="1F5C7841" w14:textId="77777777" w:rsidR="00A579F9" w:rsidRDefault="00A579F9" w:rsidP="005E3A63">
      <w:pPr>
        <w:autoSpaceDE w:val="0"/>
        <w:autoSpaceDN w:val="0"/>
        <w:adjustRightInd w:val="0"/>
        <w:rPr>
          <w:rFonts w:asciiTheme="majorHAnsi" w:hAnsiTheme="majorHAnsi" w:cs="Arial"/>
          <w:sz w:val="24"/>
          <w:szCs w:val="24"/>
        </w:rPr>
      </w:pPr>
    </w:p>
    <w:p w14:paraId="26C64160" w14:textId="77777777" w:rsidR="008460C2" w:rsidRDefault="00205491" w:rsidP="005E3A63">
      <w:pPr>
        <w:autoSpaceDE w:val="0"/>
        <w:autoSpaceDN w:val="0"/>
        <w:adjustRightInd w:val="0"/>
        <w:rPr>
          <w:rFonts w:asciiTheme="majorHAnsi" w:hAnsiTheme="majorHAnsi" w:cs="Arial"/>
          <w:i/>
          <w:sz w:val="24"/>
          <w:szCs w:val="24"/>
        </w:rPr>
      </w:pPr>
      <w:r>
        <w:rPr>
          <w:rFonts w:asciiTheme="majorHAnsi" w:hAnsiTheme="majorHAnsi" w:cs="Arial"/>
          <w:i/>
          <w:sz w:val="24"/>
          <w:szCs w:val="24"/>
        </w:rPr>
        <w:t>Southern Trinity School Counselor</w:t>
      </w:r>
    </w:p>
    <w:p w14:paraId="1EC6D97E" w14:textId="201A735D" w:rsidR="00486B76" w:rsidRDefault="00486B76" w:rsidP="005E3A63">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In an effort to create consistency among its PEI </w:t>
      </w:r>
      <w:r w:rsidR="00D71601">
        <w:rPr>
          <w:rFonts w:asciiTheme="majorHAnsi" w:hAnsiTheme="majorHAnsi" w:cs="Arial"/>
          <w:sz w:val="24"/>
          <w:szCs w:val="24"/>
        </w:rPr>
        <w:t>Programs,</w:t>
      </w:r>
      <w:r>
        <w:rPr>
          <w:rFonts w:asciiTheme="majorHAnsi" w:hAnsiTheme="majorHAnsi" w:cs="Arial"/>
          <w:sz w:val="24"/>
          <w:szCs w:val="24"/>
        </w:rPr>
        <w:t xml:space="preserve"> </w:t>
      </w:r>
      <w:r w:rsidR="00207E98">
        <w:rPr>
          <w:rFonts w:asciiTheme="majorHAnsi" w:hAnsiTheme="majorHAnsi" w:cs="Arial"/>
          <w:sz w:val="24"/>
          <w:szCs w:val="24"/>
        </w:rPr>
        <w:t>TCBHS</w:t>
      </w:r>
      <w:r>
        <w:rPr>
          <w:rFonts w:asciiTheme="majorHAnsi" w:hAnsiTheme="majorHAnsi" w:cs="Arial"/>
          <w:sz w:val="24"/>
          <w:szCs w:val="24"/>
        </w:rPr>
        <w:t xml:space="preserve"> is funding a third school</w:t>
      </w:r>
      <w:r w:rsidR="00207E98">
        <w:rPr>
          <w:rFonts w:asciiTheme="majorHAnsi" w:hAnsiTheme="majorHAnsi" w:cs="Arial"/>
          <w:sz w:val="24"/>
          <w:szCs w:val="24"/>
        </w:rPr>
        <w:t>-</w:t>
      </w:r>
      <w:r>
        <w:rPr>
          <w:rFonts w:asciiTheme="majorHAnsi" w:hAnsiTheme="majorHAnsi" w:cs="Arial"/>
          <w:sz w:val="24"/>
          <w:szCs w:val="24"/>
        </w:rPr>
        <w:t xml:space="preserve">based </w:t>
      </w:r>
      <w:r w:rsidR="00207E98">
        <w:rPr>
          <w:rFonts w:asciiTheme="majorHAnsi" w:hAnsiTheme="majorHAnsi" w:cs="Arial"/>
          <w:sz w:val="24"/>
          <w:szCs w:val="24"/>
        </w:rPr>
        <w:t>C</w:t>
      </w:r>
      <w:r>
        <w:rPr>
          <w:rFonts w:asciiTheme="majorHAnsi" w:hAnsiTheme="majorHAnsi" w:cs="Arial"/>
          <w:sz w:val="24"/>
          <w:szCs w:val="24"/>
        </w:rPr>
        <w:t>ounselor. Th</w:t>
      </w:r>
      <w:r w:rsidR="00207E98">
        <w:rPr>
          <w:rFonts w:asciiTheme="majorHAnsi" w:hAnsiTheme="majorHAnsi" w:cs="Arial"/>
          <w:sz w:val="24"/>
          <w:szCs w:val="24"/>
        </w:rPr>
        <w:t>is</w:t>
      </w:r>
      <w:r>
        <w:rPr>
          <w:rFonts w:asciiTheme="majorHAnsi" w:hAnsiTheme="majorHAnsi" w:cs="Arial"/>
          <w:sz w:val="24"/>
          <w:szCs w:val="24"/>
        </w:rPr>
        <w:t xml:space="preserve"> third program serves the Southern Trinity </w:t>
      </w:r>
      <w:r w:rsidR="00207E98">
        <w:rPr>
          <w:rFonts w:asciiTheme="majorHAnsi" w:hAnsiTheme="majorHAnsi" w:cs="Arial"/>
          <w:sz w:val="24"/>
          <w:szCs w:val="24"/>
        </w:rPr>
        <w:t xml:space="preserve">Joint </w:t>
      </w:r>
      <w:r>
        <w:rPr>
          <w:rFonts w:asciiTheme="majorHAnsi" w:hAnsiTheme="majorHAnsi" w:cs="Arial"/>
          <w:sz w:val="24"/>
          <w:szCs w:val="24"/>
        </w:rPr>
        <w:t>Unified School District</w:t>
      </w:r>
      <w:r w:rsidR="00207E98">
        <w:rPr>
          <w:rFonts w:asciiTheme="majorHAnsi" w:hAnsiTheme="majorHAnsi" w:cs="Arial"/>
          <w:sz w:val="24"/>
          <w:szCs w:val="24"/>
        </w:rPr>
        <w:t xml:space="preserve"> (STJUSD)</w:t>
      </w:r>
      <w:r>
        <w:rPr>
          <w:rFonts w:asciiTheme="majorHAnsi" w:hAnsiTheme="majorHAnsi" w:cs="Arial"/>
          <w:sz w:val="24"/>
          <w:szCs w:val="24"/>
        </w:rPr>
        <w:t>.</w:t>
      </w:r>
      <w:r w:rsidR="00207E98">
        <w:rPr>
          <w:rFonts w:asciiTheme="majorHAnsi" w:hAnsiTheme="majorHAnsi" w:cs="Arial"/>
          <w:sz w:val="24"/>
          <w:szCs w:val="24"/>
        </w:rPr>
        <w:t xml:space="preserve"> </w:t>
      </w:r>
      <w:r>
        <w:rPr>
          <w:rFonts w:asciiTheme="majorHAnsi" w:hAnsiTheme="majorHAnsi" w:cs="Arial"/>
          <w:sz w:val="24"/>
          <w:szCs w:val="24"/>
        </w:rPr>
        <w:t xml:space="preserve"> As with the </w:t>
      </w:r>
      <w:r w:rsidR="00207E98">
        <w:rPr>
          <w:rFonts w:asciiTheme="majorHAnsi" w:hAnsiTheme="majorHAnsi" w:cs="Arial"/>
          <w:sz w:val="24"/>
          <w:szCs w:val="24"/>
        </w:rPr>
        <w:t>C</w:t>
      </w:r>
      <w:r>
        <w:rPr>
          <w:rFonts w:asciiTheme="majorHAnsi" w:hAnsiTheme="majorHAnsi" w:cs="Arial"/>
          <w:sz w:val="24"/>
          <w:szCs w:val="24"/>
        </w:rPr>
        <w:t>ounselor at the Link Center and PEI Counselor with the Trinity County Office of Education</w:t>
      </w:r>
      <w:r w:rsidR="00207E98">
        <w:rPr>
          <w:rFonts w:asciiTheme="majorHAnsi" w:hAnsiTheme="majorHAnsi" w:cs="Arial"/>
          <w:sz w:val="24"/>
          <w:szCs w:val="24"/>
        </w:rPr>
        <w:t>,</w:t>
      </w:r>
      <w:r>
        <w:rPr>
          <w:rFonts w:asciiTheme="majorHAnsi" w:hAnsiTheme="majorHAnsi" w:cs="Arial"/>
          <w:sz w:val="24"/>
          <w:szCs w:val="24"/>
        </w:rPr>
        <w:t xml:space="preserve"> this </w:t>
      </w:r>
      <w:r w:rsidR="00207E98">
        <w:rPr>
          <w:rFonts w:asciiTheme="majorHAnsi" w:hAnsiTheme="majorHAnsi" w:cs="Arial"/>
          <w:sz w:val="24"/>
          <w:szCs w:val="24"/>
        </w:rPr>
        <w:t>C</w:t>
      </w:r>
      <w:r>
        <w:rPr>
          <w:rFonts w:asciiTheme="majorHAnsi" w:hAnsiTheme="majorHAnsi" w:cs="Arial"/>
          <w:sz w:val="24"/>
          <w:szCs w:val="24"/>
        </w:rPr>
        <w:t>ounselor provides educational counseling to students who are experiencing behavioral issues and who may be at</w:t>
      </w:r>
      <w:r w:rsidR="00207E98">
        <w:rPr>
          <w:rFonts w:asciiTheme="majorHAnsi" w:hAnsiTheme="majorHAnsi" w:cs="Arial"/>
          <w:sz w:val="24"/>
          <w:szCs w:val="24"/>
        </w:rPr>
        <w:t>-</w:t>
      </w:r>
      <w:r>
        <w:rPr>
          <w:rFonts w:asciiTheme="majorHAnsi" w:hAnsiTheme="majorHAnsi" w:cs="Arial"/>
          <w:sz w:val="24"/>
          <w:szCs w:val="24"/>
        </w:rPr>
        <w:t>risk of school failure.</w:t>
      </w:r>
    </w:p>
    <w:p w14:paraId="4D92738A" w14:textId="7B16CA14" w:rsidR="00486B76" w:rsidRDefault="00486B76" w:rsidP="005E3A63">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207E98">
        <w:rPr>
          <w:rFonts w:asciiTheme="majorHAnsi" w:hAnsiTheme="majorHAnsi" w:cs="Arial"/>
          <w:sz w:val="24"/>
          <w:szCs w:val="24"/>
        </w:rPr>
        <w:t>TCBHS</w:t>
      </w:r>
      <w:r>
        <w:rPr>
          <w:rFonts w:asciiTheme="majorHAnsi" w:hAnsiTheme="majorHAnsi" w:cs="Arial"/>
          <w:sz w:val="24"/>
          <w:szCs w:val="24"/>
        </w:rPr>
        <w:t xml:space="preserve"> is funding, in cooperation with Southern Trinity </w:t>
      </w:r>
      <w:r w:rsidR="00207E98">
        <w:rPr>
          <w:rFonts w:asciiTheme="majorHAnsi" w:hAnsiTheme="majorHAnsi" w:cs="Arial"/>
          <w:sz w:val="24"/>
          <w:szCs w:val="24"/>
        </w:rPr>
        <w:t xml:space="preserve">Joint </w:t>
      </w:r>
      <w:r>
        <w:rPr>
          <w:rFonts w:asciiTheme="majorHAnsi" w:hAnsiTheme="majorHAnsi" w:cs="Arial"/>
          <w:sz w:val="24"/>
          <w:szCs w:val="24"/>
        </w:rPr>
        <w:t xml:space="preserve">Unified School District, a school </w:t>
      </w:r>
      <w:r w:rsidR="00207E98">
        <w:rPr>
          <w:rFonts w:asciiTheme="majorHAnsi" w:hAnsiTheme="majorHAnsi" w:cs="Arial"/>
          <w:sz w:val="24"/>
          <w:szCs w:val="24"/>
        </w:rPr>
        <w:t>C</w:t>
      </w:r>
      <w:r>
        <w:rPr>
          <w:rFonts w:asciiTheme="majorHAnsi" w:hAnsiTheme="majorHAnsi" w:cs="Arial"/>
          <w:sz w:val="24"/>
          <w:szCs w:val="24"/>
        </w:rPr>
        <w:t xml:space="preserve">ounselor </w:t>
      </w:r>
      <w:r w:rsidR="00207E98">
        <w:rPr>
          <w:rFonts w:asciiTheme="majorHAnsi" w:hAnsiTheme="majorHAnsi" w:cs="Arial"/>
          <w:sz w:val="24"/>
          <w:szCs w:val="24"/>
        </w:rPr>
        <w:t>who</w:t>
      </w:r>
      <w:r>
        <w:rPr>
          <w:rFonts w:asciiTheme="majorHAnsi" w:hAnsiTheme="majorHAnsi" w:cs="Arial"/>
          <w:sz w:val="24"/>
          <w:szCs w:val="24"/>
        </w:rPr>
        <w:t xml:space="preserve"> will serve all the schools located in that district. </w:t>
      </w:r>
      <w:r w:rsidR="00207E98">
        <w:rPr>
          <w:rFonts w:asciiTheme="majorHAnsi" w:hAnsiTheme="majorHAnsi" w:cs="Arial"/>
          <w:sz w:val="24"/>
          <w:szCs w:val="24"/>
        </w:rPr>
        <w:t xml:space="preserve"> </w:t>
      </w:r>
      <w:r>
        <w:rPr>
          <w:rFonts w:asciiTheme="majorHAnsi" w:hAnsiTheme="majorHAnsi" w:cs="Arial"/>
          <w:sz w:val="24"/>
          <w:szCs w:val="24"/>
        </w:rPr>
        <w:t xml:space="preserve">This </w:t>
      </w:r>
      <w:r w:rsidR="00207E98">
        <w:rPr>
          <w:rFonts w:asciiTheme="majorHAnsi" w:hAnsiTheme="majorHAnsi" w:cs="Arial"/>
          <w:sz w:val="24"/>
          <w:szCs w:val="24"/>
        </w:rPr>
        <w:t>C</w:t>
      </w:r>
      <w:r>
        <w:rPr>
          <w:rFonts w:asciiTheme="majorHAnsi" w:hAnsiTheme="majorHAnsi" w:cs="Arial"/>
          <w:sz w:val="24"/>
          <w:szCs w:val="24"/>
        </w:rPr>
        <w:t xml:space="preserve">ounselor will be working with youth from an extremely rural community and whose families likely struggle with poverty. </w:t>
      </w:r>
      <w:r w:rsidR="00207E98">
        <w:rPr>
          <w:rFonts w:asciiTheme="majorHAnsi" w:hAnsiTheme="majorHAnsi" w:cs="Arial"/>
          <w:sz w:val="24"/>
          <w:szCs w:val="24"/>
        </w:rPr>
        <w:t xml:space="preserve"> </w:t>
      </w:r>
      <w:r>
        <w:rPr>
          <w:rFonts w:asciiTheme="majorHAnsi" w:hAnsiTheme="majorHAnsi" w:cs="Arial"/>
          <w:sz w:val="24"/>
          <w:szCs w:val="24"/>
        </w:rPr>
        <w:t xml:space="preserve">The </w:t>
      </w:r>
      <w:r w:rsidR="00A257B0">
        <w:rPr>
          <w:rFonts w:asciiTheme="majorHAnsi" w:hAnsiTheme="majorHAnsi" w:cs="Arial"/>
          <w:sz w:val="24"/>
          <w:szCs w:val="24"/>
        </w:rPr>
        <w:t>c</w:t>
      </w:r>
      <w:r>
        <w:rPr>
          <w:rFonts w:asciiTheme="majorHAnsi" w:hAnsiTheme="majorHAnsi" w:cs="Arial"/>
          <w:sz w:val="24"/>
          <w:szCs w:val="24"/>
        </w:rPr>
        <w:t xml:space="preserve">ounselor will be available to all children, both at the elementary and high school. </w:t>
      </w:r>
      <w:r w:rsidR="00207E98">
        <w:rPr>
          <w:rFonts w:asciiTheme="majorHAnsi" w:hAnsiTheme="majorHAnsi" w:cs="Arial"/>
          <w:sz w:val="24"/>
          <w:szCs w:val="24"/>
        </w:rPr>
        <w:t xml:space="preserve"> </w:t>
      </w:r>
      <w:r>
        <w:rPr>
          <w:rFonts w:asciiTheme="majorHAnsi" w:hAnsiTheme="majorHAnsi" w:cs="Arial"/>
          <w:sz w:val="24"/>
          <w:szCs w:val="24"/>
        </w:rPr>
        <w:t xml:space="preserve">Focus will be on children who have been identified as at-risk and may be struggling with issues that are interfering with their academic progress. </w:t>
      </w:r>
      <w:r w:rsidR="00207E98">
        <w:rPr>
          <w:rFonts w:asciiTheme="majorHAnsi" w:hAnsiTheme="majorHAnsi" w:cs="Arial"/>
          <w:sz w:val="24"/>
          <w:szCs w:val="24"/>
        </w:rPr>
        <w:t xml:space="preserve"> </w:t>
      </w:r>
      <w:r>
        <w:rPr>
          <w:rFonts w:asciiTheme="majorHAnsi" w:hAnsiTheme="majorHAnsi" w:cs="Arial"/>
          <w:sz w:val="24"/>
          <w:szCs w:val="24"/>
        </w:rPr>
        <w:t xml:space="preserve">The </w:t>
      </w:r>
      <w:r w:rsidR="00144B2C">
        <w:rPr>
          <w:rFonts w:asciiTheme="majorHAnsi" w:hAnsiTheme="majorHAnsi" w:cs="Arial"/>
          <w:sz w:val="24"/>
          <w:szCs w:val="24"/>
        </w:rPr>
        <w:t>c</w:t>
      </w:r>
      <w:r>
        <w:rPr>
          <w:rFonts w:asciiTheme="majorHAnsi" w:hAnsiTheme="majorHAnsi" w:cs="Arial"/>
          <w:sz w:val="24"/>
          <w:szCs w:val="24"/>
        </w:rPr>
        <w:t>ounselor will present curriculum that deals with the most common issues concerning students; i.e. bullying, family trauma, and anger manage</w:t>
      </w:r>
      <w:r w:rsidR="00B33863">
        <w:rPr>
          <w:rFonts w:asciiTheme="majorHAnsi" w:hAnsiTheme="majorHAnsi" w:cs="Arial"/>
          <w:sz w:val="24"/>
          <w:szCs w:val="24"/>
        </w:rPr>
        <w:t xml:space="preserve">ment. </w:t>
      </w:r>
      <w:r w:rsidR="00207E98">
        <w:rPr>
          <w:rFonts w:asciiTheme="majorHAnsi" w:hAnsiTheme="majorHAnsi" w:cs="Arial"/>
          <w:sz w:val="24"/>
          <w:szCs w:val="24"/>
        </w:rPr>
        <w:t xml:space="preserve"> </w:t>
      </w:r>
      <w:r w:rsidR="00B33863">
        <w:rPr>
          <w:rFonts w:asciiTheme="majorHAnsi" w:hAnsiTheme="majorHAnsi" w:cs="Arial"/>
          <w:sz w:val="24"/>
          <w:szCs w:val="24"/>
        </w:rPr>
        <w:t>Should a crisis situation arise</w:t>
      </w:r>
      <w:r w:rsidR="002E0B38">
        <w:rPr>
          <w:rFonts w:asciiTheme="majorHAnsi" w:hAnsiTheme="majorHAnsi" w:cs="Arial"/>
          <w:sz w:val="24"/>
          <w:szCs w:val="24"/>
        </w:rPr>
        <w:t>,</w:t>
      </w:r>
      <w:r w:rsidR="00B33863">
        <w:rPr>
          <w:rFonts w:asciiTheme="majorHAnsi" w:hAnsiTheme="majorHAnsi" w:cs="Arial"/>
          <w:sz w:val="24"/>
          <w:szCs w:val="24"/>
        </w:rPr>
        <w:t xml:space="preserve"> the </w:t>
      </w:r>
      <w:r w:rsidR="002E0B38">
        <w:rPr>
          <w:rFonts w:asciiTheme="majorHAnsi" w:hAnsiTheme="majorHAnsi" w:cs="Arial"/>
          <w:sz w:val="24"/>
          <w:szCs w:val="24"/>
        </w:rPr>
        <w:t>C</w:t>
      </w:r>
      <w:r w:rsidR="00B33863">
        <w:rPr>
          <w:rFonts w:asciiTheme="majorHAnsi" w:hAnsiTheme="majorHAnsi" w:cs="Arial"/>
          <w:sz w:val="24"/>
          <w:szCs w:val="24"/>
        </w:rPr>
        <w:t>ounselor will be able to meet one-</w:t>
      </w:r>
      <w:r w:rsidR="002E0B38">
        <w:rPr>
          <w:rFonts w:asciiTheme="majorHAnsi" w:hAnsiTheme="majorHAnsi" w:cs="Arial"/>
          <w:sz w:val="24"/>
          <w:szCs w:val="24"/>
        </w:rPr>
        <w:t>o</w:t>
      </w:r>
      <w:r w:rsidR="00B33863">
        <w:rPr>
          <w:rFonts w:asciiTheme="majorHAnsi" w:hAnsiTheme="majorHAnsi" w:cs="Arial"/>
          <w:sz w:val="24"/>
          <w:szCs w:val="24"/>
        </w:rPr>
        <w:t xml:space="preserve">n-one with the child and will follow-up with the parents. The </w:t>
      </w:r>
      <w:r w:rsidR="002E0B38">
        <w:rPr>
          <w:rFonts w:asciiTheme="majorHAnsi" w:hAnsiTheme="majorHAnsi" w:cs="Arial"/>
          <w:sz w:val="24"/>
          <w:szCs w:val="24"/>
        </w:rPr>
        <w:t>C</w:t>
      </w:r>
      <w:r w:rsidR="00B33863">
        <w:rPr>
          <w:rFonts w:asciiTheme="majorHAnsi" w:hAnsiTheme="majorHAnsi" w:cs="Arial"/>
          <w:sz w:val="24"/>
          <w:szCs w:val="24"/>
        </w:rPr>
        <w:t xml:space="preserve">ounselor will establish </w:t>
      </w:r>
      <w:r w:rsidR="002E0B38">
        <w:rPr>
          <w:rFonts w:asciiTheme="majorHAnsi" w:hAnsiTheme="majorHAnsi" w:cs="Arial"/>
          <w:sz w:val="24"/>
          <w:szCs w:val="24"/>
        </w:rPr>
        <w:t xml:space="preserve">a </w:t>
      </w:r>
      <w:r w:rsidR="00B33863">
        <w:rPr>
          <w:rFonts w:asciiTheme="majorHAnsi" w:hAnsiTheme="majorHAnsi" w:cs="Arial"/>
          <w:sz w:val="24"/>
          <w:szCs w:val="24"/>
        </w:rPr>
        <w:t>relationship with the parents and families of children seen in crisis or those that have been referred by the school.</w:t>
      </w:r>
    </w:p>
    <w:p w14:paraId="06675AE4" w14:textId="30B14C76" w:rsidR="00B33863" w:rsidRDefault="00B33863" w:rsidP="005E3A63">
      <w:pPr>
        <w:autoSpaceDE w:val="0"/>
        <w:autoSpaceDN w:val="0"/>
        <w:adjustRightInd w:val="0"/>
        <w:rPr>
          <w:rFonts w:asciiTheme="majorHAnsi" w:hAnsiTheme="majorHAnsi" w:cs="Arial"/>
          <w:sz w:val="24"/>
          <w:szCs w:val="24"/>
        </w:rPr>
      </w:pPr>
      <w:r>
        <w:rPr>
          <w:rFonts w:asciiTheme="majorHAnsi" w:hAnsiTheme="majorHAnsi" w:cs="Arial"/>
          <w:sz w:val="24"/>
          <w:szCs w:val="24"/>
        </w:rPr>
        <w:lastRenderedPageBreak/>
        <w:t xml:space="preserve">     For the 3-Year Integrated Plan, </w:t>
      </w:r>
      <w:r w:rsidR="002E0B38">
        <w:rPr>
          <w:rFonts w:asciiTheme="majorHAnsi" w:hAnsiTheme="majorHAnsi" w:cs="Arial"/>
          <w:sz w:val="24"/>
          <w:szCs w:val="24"/>
        </w:rPr>
        <w:t>TCBHS</w:t>
      </w:r>
      <w:r>
        <w:rPr>
          <w:rFonts w:asciiTheme="majorHAnsi" w:hAnsiTheme="majorHAnsi" w:cs="Arial"/>
          <w:sz w:val="24"/>
          <w:szCs w:val="24"/>
        </w:rPr>
        <w:t xml:space="preserve"> intends to fund the Southern Trinity Counselor </w:t>
      </w:r>
      <w:r w:rsidR="002E0B38">
        <w:rPr>
          <w:rFonts w:asciiTheme="majorHAnsi" w:hAnsiTheme="majorHAnsi" w:cs="Arial"/>
          <w:sz w:val="24"/>
          <w:szCs w:val="24"/>
        </w:rPr>
        <w:t>with</w:t>
      </w:r>
      <w:r>
        <w:rPr>
          <w:rFonts w:asciiTheme="majorHAnsi" w:hAnsiTheme="majorHAnsi" w:cs="Arial"/>
          <w:sz w:val="24"/>
          <w:szCs w:val="24"/>
        </w:rPr>
        <w:t xml:space="preserve"> approximately $22,000</w:t>
      </w:r>
      <w:r w:rsidR="002E0B38">
        <w:rPr>
          <w:rFonts w:asciiTheme="majorHAnsi" w:hAnsiTheme="majorHAnsi" w:cs="Arial"/>
          <w:sz w:val="24"/>
          <w:szCs w:val="24"/>
        </w:rPr>
        <w:t>,</w:t>
      </w:r>
      <w:r>
        <w:rPr>
          <w:rFonts w:asciiTheme="majorHAnsi" w:hAnsiTheme="majorHAnsi" w:cs="Arial"/>
          <w:sz w:val="24"/>
          <w:szCs w:val="24"/>
        </w:rPr>
        <w:t xml:space="preserve"> which is the equivalent </w:t>
      </w:r>
      <w:r w:rsidR="002E0B38">
        <w:rPr>
          <w:rFonts w:asciiTheme="majorHAnsi" w:hAnsiTheme="majorHAnsi" w:cs="Arial"/>
          <w:sz w:val="24"/>
          <w:szCs w:val="24"/>
        </w:rPr>
        <w:t xml:space="preserve">of </w:t>
      </w:r>
      <w:r>
        <w:rPr>
          <w:rFonts w:asciiTheme="majorHAnsi" w:hAnsiTheme="majorHAnsi" w:cs="Arial"/>
          <w:sz w:val="24"/>
          <w:szCs w:val="24"/>
        </w:rPr>
        <w:t>approximately two day</w:t>
      </w:r>
      <w:r w:rsidR="002E0B38">
        <w:rPr>
          <w:rFonts w:asciiTheme="majorHAnsi" w:hAnsiTheme="majorHAnsi" w:cs="Arial"/>
          <w:sz w:val="24"/>
          <w:szCs w:val="24"/>
        </w:rPr>
        <w:t>s</w:t>
      </w:r>
      <w:r>
        <w:rPr>
          <w:rFonts w:asciiTheme="majorHAnsi" w:hAnsiTheme="majorHAnsi" w:cs="Arial"/>
          <w:sz w:val="24"/>
          <w:szCs w:val="24"/>
        </w:rPr>
        <w:t xml:space="preserve"> a week on campus for the duration of the school year(s).</w:t>
      </w:r>
    </w:p>
    <w:p w14:paraId="46168391" w14:textId="6BA7EC6E" w:rsidR="00B33863" w:rsidRDefault="00B33863" w:rsidP="005E3A63">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The following is anecdotal information submitted in the PEI Outcomes </w:t>
      </w:r>
      <w:r w:rsidR="002E0B38">
        <w:rPr>
          <w:rFonts w:asciiTheme="majorHAnsi" w:hAnsiTheme="majorHAnsi" w:cs="Arial"/>
          <w:sz w:val="24"/>
          <w:szCs w:val="24"/>
        </w:rPr>
        <w:t>R</w:t>
      </w:r>
      <w:r>
        <w:rPr>
          <w:rFonts w:asciiTheme="majorHAnsi" w:hAnsiTheme="majorHAnsi" w:cs="Arial"/>
          <w:sz w:val="24"/>
          <w:szCs w:val="24"/>
        </w:rPr>
        <w:t>eport for this program.</w:t>
      </w:r>
    </w:p>
    <w:p w14:paraId="63134652" w14:textId="77777777" w:rsidR="00144B2C" w:rsidRPr="00144B2C" w:rsidRDefault="00144B2C" w:rsidP="00144B2C">
      <w:pPr>
        <w:rPr>
          <w:rFonts w:asciiTheme="majorHAnsi" w:hAnsiTheme="majorHAnsi"/>
          <w:i/>
        </w:rPr>
      </w:pPr>
      <w:r w:rsidRPr="00144B2C">
        <w:rPr>
          <w:rFonts w:asciiTheme="majorHAnsi" w:hAnsiTheme="majorHAnsi"/>
          <w:i/>
        </w:rPr>
        <w:t xml:space="preserve">Case study #1: This student has improved greatly in academics. They are no longer on the D and F list this year. They have struggled socially and emotionally with in their short life. For the past 2 years they have done many at risk behaviors some of which have been online at risk behaviors with the opposite sex. They are not always supported in the home environment and have come from an abusive past. For the most part they are not doing as many at risk behaviors do to individual counseling and group counseling; along with having another adult mentor available. </w:t>
      </w:r>
    </w:p>
    <w:p w14:paraId="757DA628" w14:textId="77777777" w:rsidR="00144B2C" w:rsidRPr="00144B2C" w:rsidRDefault="00144B2C" w:rsidP="00144B2C">
      <w:pPr>
        <w:rPr>
          <w:rFonts w:asciiTheme="majorHAnsi" w:hAnsiTheme="majorHAnsi"/>
          <w:i/>
        </w:rPr>
      </w:pPr>
    </w:p>
    <w:p w14:paraId="705C3BB9" w14:textId="55DE1852" w:rsidR="00144B2C" w:rsidRDefault="00144B2C" w:rsidP="00144B2C">
      <w:pPr>
        <w:rPr>
          <w:rFonts w:asciiTheme="majorHAnsi" w:hAnsiTheme="majorHAnsi"/>
          <w:i/>
        </w:rPr>
      </w:pPr>
      <w:r w:rsidRPr="00144B2C">
        <w:rPr>
          <w:rFonts w:asciiTheme="majorHAnsi" w:hAnsiTheme="majorHAnsi"/>
          <w:i/>
        </w:rPr>
        <w:t>Case study #2: This student has had trouble socially and emotionally for the past 3 years I’ve been here. They tend to feel success and then sabotage themselves because they become afraid of the success. Test scores and school work when done shows that they have the skill set to be at their academic level; however, as soon as the grades are average or better all of a sudden they are back to D’s and F’s with behaviors landing them in the office or suspended from school. I have made short term goals and reward system with their buy in and goes great for the 1</w:t>
      </w:r>
      <w:r w:rsidRPr="00144B2C">
        <w:rPr>
          <w:rFonts w:asciiTheme="majorHAnsi" w:hAnsiTheme="majorHAnsi"/>
          <w:i/>
          <w:vertAlign w:val="superscript"/>
        </w:rPr>
        <w:t>st</w:t>
      </w:r>
      <w:r w:rsidRPr="00144B2C">
        <w:rPr>
          <w:rFonts w:asciiTheme="majorHAnsi" w:hAnsiTheme="majorHAnsi"/>
          <w:i/>
        </w:rPr>
        <w:t xml:space="preserve"> week or day if necessary; however, after the 1</w:t>
      </w:r>
      <w:r w:rsidRPr="00144B2C">
        <w:rPr>
          <w:rFonts w:asciiTheme="majorHAnsi" w:hAnsiTheme="majorHAnsi"/>
          <w:i/>
          <w:vertAlign w:val="superscript"/>
        </w:rPr>
        <w:t>st</w:t>
      </w:r>
      <w:r w:rsidRPr="00144B2C">
        <w:rPr>
          <w:rFonts w:asciiTheme="majorHAnsi" w:hAnsiTheme="majorHAnsi"/>
          <w:i/>
        </w:rPr>
        <w:t xml:space="preserve"> reward it all goes south. The home environment is not the greatest, mom does not always provide emotional support. What has worked for the student is to have teaching aide beside them as a reminder of making good choices at school. After a suspension meeting with mom the school will try to provide a kind of mentor atmosphere for them at school as much as possible. The goal is to have mom take the student and have a behavioral assessment done so we can include them on the behavior specialist case load in the near future. </w:t>
      </w:r>
    </w:p>
    <w:p w14:paraId="4457D45C" w14:textId="07F50E86" w:rsidR="00144B2C" w:rsidRDefault="00144B2C" w:rsidP="00144B2C">
      <w:pPr>
        <w:rPr>
          <w:rFonts w:asciiTheme="majorHAnsi" w:hAnsiTheme="majorHAnsi"/>
        </w:rPr>
      </w:pPr>
      <w:r>
        <w:rPr>
          <w:rFonts w:asciiTheme="majorHAnsi" w:hAnsiTheme="majorHAnsi"/>
        </w:rPr>
        <w:t>The following are some numbers that provide context for the program.</w:t>
      </w:r>
    </w:p>
    <w:p w14:paraId="5F3AD0E4" w14:textId="1672429C" w:rsidR="00144B2C" w:rsidRDefault="00144B2C" w:rsidP="00144B2C">
      <w:pPr>
        <w:rPr>
          <w:rFonts w:asciiTheme="majorHAnsi" w:hAnsiTheme="majorHAnsi"/>
        </w:rPr>
      </w:pPr>
      <w:r>
        <w:rPr>
          <w:rFonts w:asciiTheme="majorHAnsi" w:hAnsiTheme="majorHAnsi"/>
        </w:rPr>
        <w:t>Student populations:</w:t>
      </w:r>
    </w:p>
    <w:p w14:paraId="7EB7DC85" w14:textId="31CCB4D7" w:rsidR="00144B2C" w:rsidRDefault="00144B2C" w:rsidP="00144B2C">
      <w:pPr>
        <w:rPr>
          <w:rFonts w:asciiTheme="majorHAnsi" w:hAnsiTheme="majorHAnsi"/>
        </w:rPr>
      </w:pPr>
      <w:r>
        <w:rPr>
          <w:rFonts w:asciiTheme="majorHAnsi" w:hAnsiTheme="majorHAnsi"/>
        </w:rPr>
        <w:t>Van Duzen: 83</w:t>
      </w:r>
    </w:p>
    <w:p w14:paraId="7695F0BF" w14:textId="7AC3B1E2" w:rsidR="00144B2C" w:rsidRDefault="00144B2C" w:rsidP="00144B2C">
      <w:pPr>
        <w:rPr>
          <w:rFonts w:asciiTheme="majorHAnsi" w:hAnsiTheme="majorHAnsi"/>
        </w:rPr>
      </w:pPr>
      <w:r>
        <w:rPr>
          <w:rFonts w:asciiTheme="majorHAnsi" w:hAnsiTheme="majorHAnsi"/>
        </w:rPr>
        <w:t>Zenia: 11</w:t>
      </w:r>
    </w:p>
    <w:p w14:paraId="408C350B" w14:textId="625C758E" w:rsidR="00144B2C" w:rsidRDefault="00144B2C" w:rsidP="00144B2C">
      <w:pPr>
        <w:rPr>
          <w:rFonts w:asciiTheme="majorHAnsi" w:hAnsiTheme="majorHAnsi"/>
        </w:rPr>
      </w:pPr>
      <w:r>
        <w:rPr>
          <w:rFonts w:asciiTheme="majorHAnsi" w:hAnsiTheme="majorHAnsi"/>
        </w:rPr>
        <w:t>Southern Trinity: 22</w:t>
      </w:r>
    </w:p>
    <w:p w14:paraId="1016B263" w14:textId="290B76F3" w:rsidR="00144B2C" w:rsidRDefault="00144B2C" w:rsidP="00144B2C">
      <w:pPr>
        <w:rPr>
          <w:rFonts w:asciiTheme="majorHAnsi" w:hAnsiTheme="majorHAnsi"/>
        </w:rPr>
      </w:pPr>
      <w:r>
        <w:rPr>
          <w:rFonts w:asciiTheme="majorHAnsi" w:hAnsiTheme="majorHAnsi"/>
        </w:rPr>
        <w:t>Lassic: 1</w:t>
      </w:r>
    </w:p>
    <w:p w14:paraId="37DF17ED" w14:textId="66CF85BE" w:rsidR="00144B2C" w:rsidRDefault="00144B2C" w:rsidP="00144B2C">
      <w:pPr>
        <w:rPr>
          <w:rFonts w:asciiTheme="majorHAnsi" w:hAnsiTheme="majorHAnsi"/>
        </w:rPr>
      </w:pPr>
      <w:r>
        <w:rPr>
          <w:rFonts w:asciiTheme="majorHAnsi" w:hAnsiTheme="majorHAnsi"/>
        </w:rPr>
        <w:t>Pre-School: 14</w:t>
      </w:r>
    </w:p>
    <w:p w14:paraId="424AB698" w14:textId="46CD7C89" w:rsidR="00144B2C" w:rsidRDefault="00144B2C" w:rsidP="00144B2C">
      <w:pPr>
        <w:rPr>
          <w:rFonts w:asciiTheme="majorHAnsi" w:hAnsiTheme="majorHAnsi"/>
        </w:rPr>
      </w:pPr>
      <w:r>
        <w:rPr>
          <w:rFonts w:asciiTheme="majorHAnsi" w:hAnsiTheme="majorHAnsi"/>
        </w:rPr>
        <w:t>ST Adult Ed.: 2</w:t>
      </w:r>
    </w:p>
    <w:p w14:paraId="542F5B7A" w14:textId="2A5895FB" w:rsidR="00144B2C" w:rsidRDefault="00144B2C" w:rsidP="00144B2C">
      <w:pPr>
        <w:rPr>
          <w:rFonts w:asciiTheme="majorHAnsi" w:hAnsiTheme="majorHAnsi"/>
        </w:rPr>
      </w:pPr>
      <w:r>
        <w:rPr>
          <w:rFonts w:asciiTheme="majorHAnsi" w:hAnsiTheme="majorHAnsi"/>
        </w:rPr>
        <w:lastRenderedPageBreak/>
        <w:t xml:space="preserve">Currently there are 17 IEP Students; 2 504 students and 5 student study teams in progress. There are five students that are considered in high need of behavioral interventions and they are receiving services both with the PEI counselor and through behavioral health. </w:t>
      </w:r>
      <w:r w:rsidR="00347AF0">
        <w:rPr>
          <w:rFonts w:asciiTheme="majorHAnsi" w:hAnsiTheme="majorHAnsi"/>
        </w:rPr>
        <w:t xml:space="preserve"> </w:t>
      </w:r>
    </w:p>
    <w:p w14:paraId="237E8FA2" w14:textId="60D34B7C" w:rsidR="00347AF0" w:rsidRDefault="00347AF0" w:rsidP="00144B2C">
      <w:pPr>
        <w:rPr>
          <w:rFonts w:asciiTheme="majorHAnsi" w:hAnsiTheme="majorHAnsi"/>
        </w:rPr>
      </w:pPr>
      <w:r>
        <w:rPr>
          <w:rFonts w:asciiTheme="majorHAnsi" w:hAnsiTheme="majorHAnsi"/>
        </w:rPr>
        <w:t>For the year of 2016-17 the PEI Counselor has had 811 meetings with students while working an average of 10 days per month.</w:t>
      </w:r>
    </w:p>
    <w:p w14:paraId="2503B36F" w14:textId="6A5546F1" w:rsidR="00347AF0" w:rsidRDefault="00347AF0" w:rsidP="00144B2C">
      <w:pPr>
        <w:rPr>
          <w:rFonts w:asciiTheme="majorHAnsi" w:hAnsiTheme="majorHAnsi"/>
        </w:rPr>
      </w:pPr>
      <w:r>
        <w:rPr>
          <w:rFonts w:asciiTheme="majorHAnsi" w:hAnsiTheme="majorHAnsi"/>
        </w:rPr>
        <w:t>The monthly average: 135            Weekly average: 39</w:t>
      </w:r>
    </w:p>
    <w:p w14:paraId="648F6863" w14:textId="23A48D10" w:rsidR="00347AF0" w:rsidRDefault="00347AF0" w:rsidP="00144B2C">
      <w:pPr>
        <w:rPr>
          <w:rFonts w:asciiTheme="majorHAnsi" w:hAnsiTheme="majorHAnsi"/>
        </w:rPr>
      </w:pPr>
      <w:r>
        <w:rPr>
          <w:rFonts w:asciiTheme="majorHAnsi" w:hAnsiTheme="majorHAnsi"/>
        </w:rPr>
        <w:t>33 students within the Southern Trinity Unified School District are either homeless or lack adequate housing.</w:t>
      </w:r>
    </w:p>
    <w:p w14:paraId="7AC45150" w14:textId="0CB76D52" w:rsidR="00347AF0" w:rsidRDefault="00347AF0" w:rsidP="00144B2C">
      <w:pPr>
        <w:rPr>
          <w:rFonts w:asciiTheme="majorHAnsi" w:hAnsiTheme="majorHAnsi"/>
        </w:rPr>
      </w:pPr>
      <w:r>
        <w:rPr>
          <w:rFonts w:asciiTheme="majorHAnsi" w:hAnsiTheme="majorHAnsi"/>
        </w:rPr>
        <w:t xml:space="preserve">In general, the students that needed behavioral interventions have decreased from 12 to 5 over the past year. The following is a sampling of groups and activities that the counselor has facilitated. </w:t>
      </w:r>
    </w:p>
    <w:p w14:paraId="7A2830AE" w14:textId="62D9F474" w:rsidR="00347AF0" w:rsidRDefault="00347AF0" w:rsidP="00144B2C">
      <w:pPr>
        <w:rPr>
          <w:rFonts w:asciiTheme="majorHAnsi" w:hAnsiTheme="majorHAnsi"/>
        </w:rPr>
      </w:pPr>
      <w:r>
        <w:rPr>
          <w:rFonts w:asciiTheme="majorHAnsi" w:hAnsiTheme="majorHAnsi"/>
        </w:rPr>
        <w:t>Individual counseling, Life Skills 6</w:t>
      </w:r>
      <w:r w:rsidRPr="00347AF0">
        <w:rPr>
          <w:rFonts w:asciiTheme="majorHAnsi" w:hAnsiTheme="majorHAnsi"/>
          <w:vertAlign w:val="superscript"/>
        </w:rPr>
        <w:t>th</w:t>
      </w:r>
      <w:r>
        <w:rPr>
          <w:rFonts w:asciiTheme="majorHAnsi" w:hAnsiTheme="majorHAnsi"/>
        </w:rPr>
        <w:t xml:space="preserve"> thru 8</w:t>
      </w:r>
      <w:r w:rsidRPr="00347AF0">
        <w:rPr>
          <w:rFonts w:asciiTheme="majorHAnsi" w:hAnsiTheme="majorHAnsi"/>
          <w:vertAlign w:val="superscript"/>
        </w:rPr>
        <w:t>th</w:t>
      </w:r>
      <w:r>
        <w:rPr>
          <w:rFonts w:asciiTheme="majorHAnsi" w:hAnsiTheme="majorHAnsi"/>
        </w:rPr>
        <w:t xml:space="preserve"> grade, Girls Circle-high school, Friendship group-K-1, Mothers/Daughters group, Career/College fairs, Career assessments, Academic counseling, college visits</w:t>
      </w:r>
    </w:p>
    <w:p w14:paraId="5E83E273" w14:textId="73419B6A" w:rsidR="00651F0E" w:rsidRDefault="00651F0E" w:rsidP="00144B2C">
      <w:pPr>
        <w:rPr>
          <w:rFonts w:asciiTheme="majorHAnsi" w:hAnsiTheme="majorHAnsi"/>
        </w:rPr>
      </w:pPr>
    </w:p>
    <w:p w14:paraId="36F41829" w14:textId="75602676" w:rsidR="00651F0E" w:rsidRDefault="00651F0E" w:rsidP="00144B2C">
      <w:pPr>
        <w:rPr>
          <w:rFonts w:asciiTheme="majorHAnsi" w:hAnsiTheme="majorHAnsi"/>
          <w:i/>
        </w:rPr>
      </w:pPr>
      <w:r>
        <w:rPr>
          <w:rFonts w:asciiTheme="majorHAnsi" w:hAnsiTheme="majorHAnsi"/>
          <w:i/>
        </w:rPr>
        <w:t>PEI Statewide Projects:</w:t>
      </w:r>
    </w:p>
    <w:p w14:paraId="04B06E2A" w14:textId="28EB3155" w:rsidR="00651F0E" w:rsidRDefault="00651F0E" w:rsidP="00144B2C">
      <w:pPr>
        <w:rPr>
          <w:rFonts w:asciiTheme="majorHAnsi" w:hAnsiTheme="majorHAnsi"/>
        </w:rPr>
      </w:pPr>
      <w:r>
        <w:rPr>
          <w:rFonts w:asciiTheme="majorHAnsi" w:hAnsiTheme="majorHAnsi"/>
          <w:i/>
        </w:rPr>
        <w:t xml:space="preserve">     </w:t>
      </w:r>
      <w:r>
        <w:rPr>
          <w:rFonts w:asciiTheme="majorHAnsi" w:hAnsiTheme="majorHAnsi"/>
        </w:rPr>
        <w:t xml:space="preserve"> Statewide prevention efforts include large scale campaigns like “Each Mind Matters” and ‘Know the Signs” that work toward reducing the stigma of mental health issues and creating awareness through education about suicide prevention. The “Each Mind Matters” campaign has several ways that it provides assistance to counties and not the least of which is technical assistance and a network of resources to meet the variety of training needs for counties. “Know the Signs” has provided resources to counties that includes posters, handouts and print adds that speak to the  subtle signs </w:t>
      </w:r>
      <w:r w:rsidR="00D437B0">
        <w:rPr>
          <w:rFonts w:asciiTheme="majorHAnsi" w:hAnsiTheme="majorHAnsi"/>
        </w:rPr>
        <w:t>people demonstrate when contemplating suicide.</w:t>
      </w:r>
    </w:p>
    <w:p w14:paraId="72182F07" w14:textId="61D04E96" w:rsidR="00D437B0" w:rsidRPr="00651F0E" w:rsidRDefault="00D437B0" w:rsidP="00144B2C">
      <w:pPr>
        <w:rPr>
          <w:rFonts w:asciiTheme="majorHAnsi" w:hAnsiTheme="majorHAnsi"/>
        </w:rPr>
      </w:pPr>
      <w:r>
        <w:rPr>
          <w:rFonts w:asciiTheme="majorHAnsi" w:hAnsiTheme="majorHAnsi"/>
        </w:rPr>
        <w:t xml:space="preserve">Trinity County Behavioral Health believes that education is an important way to both reduce stigma and the chance for suicides and supports and participates in these statewide efforts. For the fiscal year 2017-2018, Trinity County intends to contribute 4% of its PEI contribution </w:t>
      </w:r>
      <w:r w:rsidR="0007285D">
        <w:rPr>
          <w:rFonts w:asciiTheme="majorHAnsi" w:hAnsiTheme="majorHAnsi"/>
        </w:rPr>
        <w:t xml:space="preserve">which equates to approximately </w:t>
      </w:r>
      <w:r w:rsidR="00407E52">
        <w:rPr>
          <w:rFonts w:asciiTheme="majorHAnsi" w:hAnsiTheme="majorHAnsi"/>
        </w:rPr>
        <w:t xml:space="preserve">up to </w:t>
      </w:r>
      <w:r w:rsidR="0007285D">
        <w:rPr>
          <w:rFonts w:asciiTheme="majorHAnsi" w:hAnsiTheme="majorHAnsi"/>
        </w:rPr>
        <w:t>$12,</w:t>
      </w:r>
      <w:r w:rsidR="00407E52">
        <w:rPr>
          <w:rFonts w:asciiTheme="majorHAnsi" w:hAnsiTheme="majorHAnsi"/>
        </w:rPr>
        <w:t>5</w:t>
      </w:r>
      <w:r w:rsidR="0007285D">
        <w:rPr>
          <w:rFonts w:asciiTheme="majorHAnsi" w:hAnsiTheme="majorHAnsi"/>
        </w:rPr>
        <w:t xml:space="preserve">00 in order to help underwrite this project and to continue to benefit from the macro-level programs. </w:t>
      </w:r>
    </w:p>
    <w:p w14:paraId="12E0C286" w14:textId="77777777" w:rsidR="00347AF0" w:rsidRPr="00144B2C" w:rsidRDefault="00347AF0" w:rsidP="00144B2C">
      <w:pPr>
        <w:rPr>
          <w:rFonts w:asciiTheme="majorHAnsi" w:hAnsiTheme="majorHAnsi"/>
        </w:rPr>
      </w:pPr>
    </w:p>
    <w:p w14:paraId="24263B63" w14:textId="77777777" w:rsidR="00144B2C" w:rsidRDefault="00144B2C" w:rsidP="005E3A63">
      <w:pPr>
        <w:autoSpaceDE w:val="0"/>
        <w:autoSpaceDN w:val="0"/>
        <w:adjustRightInd w:val="0"/>
        <w:rPr>
          <w:rFonts w:asciiTheme="majorHAnsi" w:hAnsiTheme="majorHAnsi" w:cs="Arial"/>
          <w:sz w:val="24"/>
          <w:szCs w:val="24"/>
        </w:rPr>
      </w:pPr>
    </w:p>
    <w:p w14:paraId="7B851EB3" w14:textId="77777777" w:rsidR="007337E7" w:rsidRDefault="007337E7" w:rsidP="00B33863">
      <w:pPr>
        <w:autoSpaceDE w:val="0"/>
        <w:autoSpaceDN w:val="0"/>
        <w:adjustRightInd w:val="0"/>
        <w:jc w:val="both"/>
        <w:rPr>
          <w:rFonts w:asciiTheme="majorHAnsi" w:hAnsiTheme="majorHAnsi" w:cs="Arial"/>
          <w:i/>
          <w:sz w:val="24"/>
          <w:szCs w:val="24"/>
        </w:rPr>
      </w:pPr>
      <w:r>
        <w:rPr>
          <w:rFonts w:asciiTheme="majorHAnsi" w:hAnsiTheme="majorHAnsi" w:cs="Arial"/>
          <w:i/>
          <w:sz w:val="24"/>
          <w:szCs w:val="24"/>
        </w:rPr>
        <w:t>MHSA Coordinator</w:t>
      </w:r>
    </w:p>
    <w:p w14:paraId="3CF7BAA7" w14:textId="268D3436" w:rsidR="00495384" w:rsidRDefault="00495384" w:rsidP="00B33863">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     The MHSA Coordinator is responsible for oversight and implementation of programs for all components of the MHSA. In terms of PEI</w:t>
      </w:r>
      <w:r w:rsidR="00336AB1">
        <w:rPr>
          <w:rFonts w:asciiTheme="majorHAnsi" w:hAnsiTheme="majorHAnsi" w:cs="Arial"/>
          <w:sz w:val="24"/>
          <w:szCs w:val="24"/>
        </w:rPr>
        <w:t>, t</w:t>
      </w:r>
      <w:r>
        <w:rPr>
          <w:rFonts w:asciiTheme="majorHAnsi" w:hAnsiTheme="majorHAnsi" w:cs="Arial"/>
          <w:sz w:val="24"/>
          <w:szCs w:val="24"/>
        </w:rPr>
        <w:t xml:space="preserve">he </w:t>
      </w:r>
      <w:r w:rsidR="002E0B38">
        <w:rPr>
          <w:rFonts w:asciiTheme="majorHAnsi" w:hAnsiTheme="majorHAnsi" w:cs="Arial"/>
          <w:sz w:val="24"/>
          <w:szCs w:val="24"/>
        </w:rPr>
        <w:t>MHSA C</w:t>
      </w:r>
      <w:r>
        <w:rPr>
          <w:rFonts w:asciiTheme="majorHAnsi" w:hAnsiTheme="majorHAnsi" w:cs="Arial"/>
          <w:sz w:val="24"/>
          <w:szCs w:val="24"/>
        </w:rPr>
        <w:t xml:space="preserve">oordinator acts as liaison for the </w:t>
      </w:r>
      <w:r>
        <w:rPr>
          <w:rFonts w:asciiTheme="majorHAnsi" w:hAnsiTheme="majorHAnsi" w:cs="Arial"/>
          <w:sz w:val="24"/>
          <w:szCs w:val="24"/>
        </w:rPr>
        <w:lastRenderedPageBreak/>
        <w:t xml:space="preserve">CalMHSA statewide projects. The </w:t>
      </w:r>
      <w:r w:rsidR="002E0B38">
        <w:rPr>
          <w:rFonts w:asciiTheme="majorHAnsi" w:hAnsiTheme="majorHAnsi" w:cs="Arial"/>
          <w:sz w:val="24"/>
          <w:szCs w:val="24"/>
        </w:rPr>
        <w:t>MHSA C</w:t>
      </w:r>
      <w:r>
        <w:rPr>
          <w:rFonts w:asciiTheme="majorHAnsi" w:hAnsiTheme="majorHAnsi" w:cs="Arial"/>
          <w:sz w:val="24"/>
          <w:szCs w:val="24"/>
        </w:rPr>
        <w:t>oordinator will continue to act as a conduit for information regarding statewide anti-stigma and suicide prevention strategies.  The role of the MHSA Coordinator will remain the same</w:t>
      </w:r>
      <w:r w:rsidR="00347AF0">
        <w:rPr>
          <w:rFonts w:asciiTheme="majorHAnsi" w:hAnsiTheme="majorHAnsi" w:cs="Arial"/>
          <w:sz w:val="24"/>
          <w:szCs w:val="24"/>
        </w:rPr>
        <w:t xml:space="preserve"> over the next three years (2017</w:t>
      </w:r>
      <w:r>
        <w:rPr>
          <w:rFonts w:asciiTheme="majorHAnsi" w:hAnsiTheme="majorHAnsi" w:cs="Arial"/>
          <w:sz w:val="24"/>
          <w:szCs w:val="24"/>
        </w:rPr>
        <w:t>-20</w:t>
      </w:r>
      <w:r w:rsidR="00347AF0">
        <w:rPr>
          <w:rFonts w:asciiTheme="majorHAnsi" w:hAnsiTheme="majorHAnsi" w:cs="Arial"/>
          <w:sz w:val="24"/>
          <w:szCs w:val="24"/>
        </w:rPr>
        <w:t>20</w:t>
      </w:r>
      <w:r>
        <w:rPr>
          <w:rFonts w:asciiTheme="majorHAnsi" w:hAnsiTheme="majorHAnsi" w:cs="Arial"/>
          <w:sz w:val="24"/>
          <w:szCs w:val="24"/>
        </w:rPr>
        <w:t>)</w:t>
      </w:r>
      <w:r w:rsidR="002E0B38">
        <w:rPr>
          <w:rFonts w:asciiTheme="majorHAnsi" w:hAnsiTheme="majorHAnsi" w:cs="Arial"/>
          <w:sz w:val="24"/>
          <w:szCs w:val="24"/>
        </w:rPr>
        <w:t xml:space="preserve">. </w:t>
      </w:r>
      <w:r>
        <w:rPr>
          <w:rFonts w:asciiTheme="majorHAnsi" w:hAnsiTheme="majorHAnsi" w:cs="Arial"/>
          <w:sz w:val="24"/>
          <w:szCs w:val="24"/>
        </w:rPr>
        <w:t xml:space="preserve">  </w:t>
      </w:r>
      <w:r w:rsidR="002E0B38">
        <w:rPr>
          <w:rFonts w:asciiTheme="majorHAnsi" w:hAnsiTheme="majorHAnsi" w:cs="Arial"/>
          <w:sz w:val="24"/>
          <w:szCs w:val="24"/>
        </w:rPr>
        <w:t>T</w:t>
      </w:r>
      <w:r>
        <w:rPr>
          <w:rFonts w:asciiTheme="majorHAnsi" w:hAnsiTheme="majorHAnsi" w:cs="Arial"/>
          <w:sz w:val="24"/>
          <w:szCs w:val="24"/>
        </w:rPr>
        <w:t xml:space="preserve">he focus </w:t>
      </w:r>
      <w:r w:rsidR="002E0B38">
        <w:rPr>
          <w:rFonts w:asciiTheme="majorHAnsi" w:hAnsiTheme="majorHAnsi" w:cs="Arial"/>
          <w:sz w:val="24"/>
          <w:szCs w:val="24"/>
        </w:rPr>
        <w:t xml:space="preserve">will </w:t>
      </w:r>
      <w:r>
        <w:rPr>
          <w:rFonts w:asciiTheme="majorHAnsi" w:hAnsiTheme="majorHAnsi" w:cs="Arial"/>
          <w:sz w:val="24"/>
          <w:szCs w:val="24"/>
        </w:rPr>
        <w:t xml:space="preserve">be on monitoring </w:t>
      </w:r>
      <w:r w:rsidR="002E0B38">
        <w:rPr>
          <w:rFonts w:asciiTheme="majorHAnsi" w:hAnsiTheme="majorHAnsi" w:cs="Arial"/>
          <w:sz w:val="24"/>
          <w:szCs w:val="24"/>
        </w:rPr>
        <w:t xml:space="preserve">the </w:t>
      </w:r>
      <w:r>
        <w:rPr>
          <w:rFonts w:asciiTheme="majorHAnsi" w:hAnsiTheme="majorHAnsi" w:cs="Arial"/>
          <w:sz w:val="24"/>
          <w:szCs w:val="24"/>
        </w:rPr>
        <w:t xml:space="preserve">progress of </w:t>
      </w:r>
      <w:r w:rsidR="002E0B38">
        <w:rPr>
          <w:rFonts w:asciiTheme="majorHAnsi" w:hAnsiTheme="majorHAnsi" w:cs="Arial"/>
          <w:sz w:val="24"/>
          <w:szCs w:val="24"/>
        </w:rPr>
        <w:t xml:space="preserve">the </w:t>
      </w:r>
      <w:r>
        <w:rPr>
          <w:rFonts w:asciiTheme="majorHAnsi" w:hAnsiTheme="majorHAnsi" w:cs="Arial"/>
          <w:sz w:val="24"/>
          <w:szCs w:val="24"/>
        </w:rPr>
        <w:t>projects</w:t>
      </w:r>
      <w:r w:rsidR="002E0B38">
        <w:rPr>
          <w:rFonts w:asciiTheme="majorHAnsi" w:hAnsiTheme="majorHAnsi" w:cs="Arial"/>
          <w:sz w:val="24"/>
          <w:szCs w:val="24"/>
        </w:rPr>
        <w:t>,</w:t>
      </w:r>
      <w:r>
        <w:rPr>
          <w:rFonts w:asciiTheme="majorHAnsi" w:hAnsiTheme="majorHAnsi" w:cs="Arial"/>
          <w:sz w:val="24"/>
          <w:szCs w:val="24"/>
        </w:rPr>
        <w:t xml:space="preserve"> as well as to continue informing stakeholders and partner agencies about the success of county level programs </w:t>
      </w:r>
      <w:r w:rsidR="002E0B38">
        <w:rPr>
          <w:rFonts w:asciiTheme="majorHAnsi" w:hAnsiTheme="majorHAnsi" w:cs="Arial"/>
          <w:sz w:val="24"/>
          <w:szCs w:val="24"/>
        </w:rPr>
        <w:t>and</w:t>
      </w:r>
      <w:r>
        <w:rPr>
          <w:rFonts w:asciiTheme="majorHAnsi" w:hAnsiTheme="majorHAnsi" w:cs="Arial"/>
          <w:sz w:val="24"/>
          <w:szCs w:val="24"/>
        </w:rPr>
        <w:t xml:space="preserve"> statewide offerings.</w:t>
      </w:r>
    </w:p>
    <w:p w14:paraId="06C07BCD" w14:textId="07737C7D" w:rsidR="00495384" w:rsidRDefault="00495384" w:rsidP="00B33863">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     Local PEI Projects require a limited amount of oversight</w:t>
      </w:r>
      <w:r w:rsidR="00123EE8">
        <w:rPr>
          <w:rFonts w:asciiTheme="majorHAnsi" w:hAnsiTheme="majorHAnsi" w:cs="Arial"/>
          <w:sz w:val="24"/>
          <w:szCs w:val="24"/>
        </w:rPr>
        <w:t>,</w:t>
      </w:r>
      <w:r>
        <w:rPr>
          <w:rFonts w:asciiTheme="majorHAnsi" w:hAnsiTheme="majorHAnsi" w:cs="Arial"/>
          <w:sz w:val="24"/>
          <w:szCs w:val="24"/>
        </w:rPr>
        <w:t xml:space="preserve"> as they are well established and have proven </w:t>
      </w:r>
      <w:r w:rsidR="002E0B38">
        <w:rPr>
          <w:rFonts w:asciiTheme="majorHAnsi" w:hAnsiTheme="majorHAnsi" w:cs="Arial"/>
          <w:sz w:val="24"/>
          <w:szCs w:val="24"/>
        </w:rPr>
        <w:t xml:space="preserve">to be </w:t>
      </w:r>
      <w:r>
        <w:rPr>
          <w:rFonts w:asciiTheme="majorHAnsi" w:hAnsiTheme="majorHAnsi" w:cs="Arial"/>
          <w:sz w:val="24"/>
          <w:szCs w:val="24"/>
        </w:rPr>
        <w:t>effective through qualitative report</w:t>
      </w:r>
      <w:r w:rsidR="002E0B38">
        <w:rPr>
          <w:rFonts w:asciiTheme="majorHAnsi" w:hAnsiTheme="majorHAnsi" w:cs="Arial"/>
          <w:sz w:val="24"/>
          <w:szCs w:val="24"/>
        </w:rPr>
        <w:t>s</w:t>
      </w:r>
      <w:r>
        <w:rPr>
          <w:rFonts w:asciiTheme="majorHAnsi" w:hAnsiTheme="majorHAnsi" w:cs="Arial"/>
          <w:sz w:val="24"/>
          <w:szCs w:val="24"/>
        </w:rPr>
        <w:t>.</w:t>
      </w:r>
      <w:r w:rsidR="002E0B38">
        <w:rPr>
          <w:rFonts w:asciiTheme="majorHAnsi" w:hAnsiTheme="majorHAnsi" w:cs="Arial"/>
          <w:sz w:val="24"/>
          <w:szCs w:val="24"/>
        </w:rPr>
        <w:t xml:space="preserve"> </w:t>
      </w:r>
      <w:r>
        <w:rPr>
          <w:rFonts w:asciiTheme="majorHAnsi" w:hAnsiTheme="majorHAnsi" w:cs="Arial"/>
          <w:sz w:val="24"/>
          <w:szCs w:val="24"/>
        </w:rPr>
        <w:t xml:space="preserve"> However, the </w:t>
      </w:r>
      <w:r w:rsidR="002E0B38">
        <w:rPr>
          <w:rFonts w:asciiTheme="majorHAnsi" w:hAnsiTheme="majorHAnsi" w:cs="Arial"/>
          <w:sz w:val="24"/>
          <w:szCs w:val="24"/>
        </w:rPr>
        <w:t>C</w:t>
      </w:r>
      <w:r>
        <w:rPr>
          <w:rFonts w:asciiTheme="majorHAnsi" w:hAnsiTheme="majorHAnsi" w:cs="Arial"/>
          <w:sz w:val="24"/>
          <w:szCs w:val="24"/>
        </w:rPr>
        <w:t>oordinator, from time to time</w:t>
      </w:r>
      <w:r w:rsidR="002E0B38">
        <w:rPr>
          <w:rFonts w:asciiTheme="majorHAnsi" w:hAnsiTheme="majorHAnsi" w:cs="Arial"/>
          <w:sz w:val="24"/>
          <w:szCs w:val="24"/>
        </w:rPr>
        <w:t>,</w:t>
      </w:r>
      <w:r>
        <w:rPr>
          <w:rFonts w:asciiTheme="majorHAnsi" w:hAnsiTheme="majorHAnsi" w:cs="Arial"/>
          <w:sz w:val="24"/>
          <w:szCs w:val="24"/>
        </w:rPr>
        <w:t xml:space="preserve"> must work with key program staff to make adjustments to prevent a deviation away from the original focus. </w:t>
      </w:r>
      <w:r w:rsidR="005A7D00">
        <w:rPr>
          <w:rFonts w:asciiTheme="majorHAnsi" w:hAnsiTheme="majorHAnsi" w:cs="Arial"/>
          <w:sz w:val="24"/>
          <w:szCs w:val="24"/>
        </w:rPr>
        <w:t>The school</w:t>
      </w:r>
      <w:r w:rsidR="002E0B38">
        <w:rPr>
          <w:rFonts w:asciiTheme="majorHAnsi" w:hAnsiTheme="majorHAnsi" w:cs="Arial"/>
          <w:sz w:val="24"/>
          <w:szCs w:val="24"/>
        </w:rPr>
        <w:t>-</w:t>
      </w:r>
      <w:r w:rsidR="005A7D00">
        <w:rPr>
          <w:rFonts w:asciiTheme="majorHAnsi" w:hAnsiTheme="majorHAnsi" w:cs="Arial"/>
          <w:sz w:val="24"/>
          <w:szCs w:val="24"/>
        </w:rPr>
        <w:t xml:space="preserve">based PEI programs must submit outcomes bi-annually and it is the job of the </w:t>
      </w:r>
      <w:r w:rsidR="00123EE8">
        <w:rPr>
          <w:rFonts w:asciiTheme="majorHAnsi" w:hAnsiTheme="majorHAnsi" w:cs="Arial"/>
          <w:sz w:val="24"/>
          <w:szCs w:val="24"/>
        </w:rPr>
        <w:t>MHSA C</w:t>
      </w:r>
      <w:r w:rsidR="005A7D00">
        <w:rPr>
          <w:rFonts w:asciiTheme="majorHAnsi" w:hAnsiTheme="majorHAnsi" w:cs="Arial"/>
          <w:sz w:val="24"/>
          <w:szCs w:val="24"/>
        </w:rPr>
        <w:t xml:space="preserve">oordinator to see that these are completed and submitted in a timely manner. Although, </w:t>
      </w:r>
      <w:r w:rsidR="00123EE8">
        <w:rPr>
          <w:rFonts w:asciiTheme="majorHAnsi" w:hAnsiTheme="majorHAnsi" w:cs="Arial"/>
          <w:sz w:val="24"/>
          <w:szCs w:val="24"/>
        </w:rPr>
        <w:t>TCBHS</w:t>
      </w:r>
      <w:r w:rsidR="005A7D00">
        <w:rPr>
          <w:rFonts w:asciiTheme="majorHAnsi" w:hAnsiTheme="majorHAnsi" w:cs="Arial"/>
          <w:sz w:val="24"/>
          <w:szCs w:val="24"/>
        </w:rPr>
        <w:t xml:space="preserve"> will never have significant numbers in terms of statistics, </w:t>
      </w:r>
      <w:r w:rsidR="00123EE8">
        <w:rPr>
          <w:rFonts w:asciiTheme="majorHAnsi" w:hAnsiTheme="majorHAnsi" w:cs="Arial"/>
          <w:sz w:val="24"/>
          <w:szCs w:val="24"/>
        </w:rPr>
        <w:t xml:space="preserve">the </w:t>
      </w:r>
      <w:r w:rsidR="005A7D00">
        <w:rPr>
          <w:rFonts w:asciiTheme="majorHAnsi" w:hAnsiTheme="majorHAnsi" w:cs="Arial"/>
          <w:sz w:val="24"/>
          <w:szCs w:val="24"/>
        </w:rPr>
        <w:t>anecdotal evidence presented suggests that the programs are reaching the intended populations and are providing meaningful interventions.</w:t>
      </w:r>
    </w:p>
    <w:p w14:paraId="215A26DD" w14:textId="1DDFC923" w:rsidR="005A7D00" w:rsidRDefault="005A7D00" w:rsidP="00B33863">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     The </w:t>
      </w:r>
      <w:r w:rsidR="00123EE8">
        <w:rPr>
          <w:rFonts w:asciiTheme="majorHAnsi" w:hAnsiTheme="majorHAnsi" w:cs="Arial"/>
          <w:sz w:val="24"/>
          <w:szCs w:val="24"/>
        </w:rPr>
        <w:t>C</w:t>
      </w:r>
      <w:r>
        <w:rPr>
          <w:rFonts w:asciiTheme="majorHAnsi" w:hAnsiTheme="majorHAnsi" w:cs="Arial"/>
          <w:sz w:val="24"/>
          <w:szCs w:val="24"/>
        </w:rPr>
        <w:t xml:space="preserve">oordinator is instrumental in helping in the conceptualization and implementation of the county’s Innovation program. A complete description of the new phase for </w:t>
      </w:r>
      <w:r w:rsidR="00123EE8">
        <w:rPr>
          <w:rFonts w:asciiTheme="majorHAnsi" w:hAnsiTheme="majorHAnsi" w:cs="Arial"/>
          <w:sz w:val="24"/>
          <w:szCs w:val="24"/>
        </w:rPr>
        <w:t>TCBHS’s</w:t>
      </w:r>
      <w:r>
        <w:rPr>
          <w:rFonts w:asciiTheme="majorHAnsi" w:hAnsiTheme="majorHAnsi" w:cs="Arial"/>
          <w:sz w:val="24"/>
          <w:szCs w:val="24"/>
        </w:rPr>
        <w:t xml:space="preserve"> Innovation Plan </w:t>
      </w:r>
      <w:r w:rsidR="00347AF0">
        <w:rPr>
          <w:rFonts w:asciiTheme="majorHAnsi" w:hAnsiTheme="majorHAnsi" w:cs="Arial"/>
          <w:sz w:val="24"/>
          <w:szCs w:val="24"/>
        </w:rPr>
        <w:t>will be</w:t>
      </w:r>
      <w:r>
        <w:rPr>
          <w:rFonts w:asciiTheme="majorHAnsi" w:hAnsiTheme="majorHAnsi" w:cs="Arial"/>
          <w:sz w:val="24"/>
          <w:szCs w:val="24"/>
        </w:rPr>
        <w:t xml:space="preserve"> submitted to the </w:t>
      </w:r>
      <w:r w:rsidR="00123EE8">
        <w:rPr>
          <w:rFonts w:asciiTheme="majorHAnsi" w:hAnsiTheme="majorHAnsi" w:cs="Arial"/>
          <w:sz w:val="24"/>
          <w:szCs w:val="24"/>
        </w:rPr>
        <w:t>Mental Health Services Oversight and Accountability Committee (</w:t>
      </w:r>
      <w:r>
        <w:rPr>
          <w:rFonts w:asciiTheme="majorHAnsi" w:hAnsiTheme="majorHAnsi" w:cs="Arial"/>
          <w:sz w:val="24"/>
          <w:szCs w:val="24"/>
        </w:rPr>
        <w:t>MHSOAC</w:t>
      </w:r>
      <w:r w:rsidR="00123EE8">
        <w:rPr>
          <w:rFonts w:asciiTheme="majorHAnsi" w:hAnsiTheme="majorHAnsi" w:cs="Arial"/>
          <w:sz w:val="24"/>
          <w:szCs w:val="24"/>
        </w:rPr>
        <w:t>)</w:t>
      </w:r>
      <w:r>
        <w:rPr>
          <w:rFonts w:asciiTheme="majorHAnsi" w:hAnsiTheme="majorHAnsi" w:cs="Arial"/>
          <w:sz w:val="24"/>
          <w:szCs w:val="24"/>
        </w:rPr>
        <w:t xml:space="preserve"> for approv</w:t>
      </w:r>
      <w:r w:rsidR="00347AF0">
        <w:rPr>
          <w:rFonts w:asciiTheme="majorHAnsi" w:hAnsiTheme="majorHAnsi" w:cs="Arial"/>
          <w:sz w:val="24"/>
          <w:szCs w:val="24"/>
        </w:rPr>
        <w:t>al and will hopefully be presented to the commission sometime in late summer.</w:t>
      </w:r>
    </w:p>
    <w:p w14:paraId="1A91B964" w14:textId="00FDBAA9" w:rsidR="005A7D00" w:rsidRDefault="005A7D00" w:rsidP="00B33863">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     The MHSA Coordinator will work to link </w:t>
      </w:r>
      <w:r w:rsidR="00347AF0">
        <w:rPr>
          <w:rFonts w:asciiTheme="majorHAnsi" w:hAnsiTheme="majorHAnsi" w:cs="Arial"/>
          <w:sz w:val="24"/>
          <w:szCs w:val="24"/>
        </w:rPr>
        <w:t>p</w:t>
      </w:r>
      <w:r>
        <w:rPr>
          <w:rFonts w:asciiTheme="majorHAnsi" w:hAnsiTheme="majorHAnsi" w:cs="Arial"/>
          <w:sz w:val="24"/>
          <w:szCs w:val="24"/>
        </w:rPr>
        <w:t>eer staff with educational opportunities that will increase their professional development. In the new phase of the program</w:t>
      </w:r>
      <w:r w:rsidR="00123EE8">
        <w:rPr>
          <w:rFonts w:asciiTheme="majorHAnsi" w:hAnsiTheme="majorHAnsi" w:cs="Arial"/>
          <w:sz w:val="24"/>
          <w:szCs w:val="24"/>
        </w:rPr>
        <w:t>,</w:t>
      </w:r>
      <w:r>
        <w:rPr>
          <w:rFonts w:asciiTheme="majorHAnsi" w:hAnsiTheme="majorHAnsi" w:cs="Arial"/>
          <w:sz w:val="24"/>
          <w:szCs w:val="24"/>
        </w:rPr>
        <w:t xml:space="preserve"> the </w:t>
      </w:r>
      <w:r w:rsidR="00123EE8">
        <w:rPr>
          <w:rFonts w:asciiTheme="majorHAnsi" w:hAnsiTheme="majorHAnsi" w:cs="Arial"/>
          <w:sz w:val="24"/>
          <w:szCs w:val="24"/>
        </w:rPr>
        <w:t>C</w:t>
      </w:r>
      <w:r>
        <w:rPr>
          <w:rFonts w:asciiTheme="majorHAnsi" w:hAnsiTheme="majorHAnsi" w:cs="Arial"/>
          <w:sz w:val="24"/>
          <w:szCs w:val="24"/>
        </w:rPr>
        <w:t xml:space="preserve">oordinator will continue to develop a career ladder for </w:t>
      </w:r>
      <w:r w:rsidR="00123EE8">
        <w:rPr>
          <w:rFonts w:asciiTheme="majorHAnsi" w:hAnsiTheme="majorHAnsi" w:cs="Arial"/>
          <w:sz w:val="24"/>
          <w:szCs w:val="24"/>
        </w:rPr>
        <w:t>P</w:t>
      </w:r>
      <w:r w:rsidR="00281B53">
        <w:rPr>
          <w:rFonts w:asciiTheme="majorHAnsi" w:hAnsiTheme="majorHAnsi" w:cs="Arial"/>
          <w:sz w:val="24"/>
          <w:szCs w:val="24"/>
        </w:rPr>
        <w:t xml:space="preserve">eer staff </w:t>
      </w:r>
      <w:r w:rsidR="0071048C">
        <w:rPr>
          <w:rFonts w:asciiTheme="majorHAnsi" w:hAnsiTheme="majorHAnsi" w:cs="Arial"/>
          <w:sz w:val="24"/>
          <w:szCs w:val="24"/>
        </w:rPr>
        <w:t>wanting</w:t>
      </w:r>
      <w:r w:rsidR="00281B53">
        <w:rPr>
          <w:rFonts w:asciiTheme="majorHAnsi" w:hAnsiTheme="majorHAnsi" w:cs="Arial"/>
          <w:sz w:val="24"/>
          <w:szCs w:val="24"/>
        </w:rPr>
        <w:t xml:space="preserve"> to advance in the county mental health system. </w:t>
      </w:r>
      <w:r w:rsidR="00123EE8">
        <w:rPr>
          <w:rFonts w:asciiTheme="majorHAnsi" w:hAnsiTheme="majorHAnsi" w:cs="Arial"/>
          <w:sz w:val="24"/>
          <w:szCs w:val="24"/>
        </w:rPr>
        <w:t xml:space="preserve"> </w:t>
      </w:r>
    </w:p>
    <w:p w14:paraId="6381E148" w14:textId="18AB4B0C" w:rsidR="00FC6C0F" w:rsidRDefault="00FC6C0F" w:rsidP="00B33863">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     The MHS</w:t>
      </w:r>
      <w:r w:rsidR="00162D31">
        <w:rPr>
          <w:rFonts w:asciiTheme="majorHAnsi" w:hAnsiTheme="majorHAnsi" w:cs="Arial"/>
          <w:sz w:val="24"/>
          <w:szCs w:val="24"/>
        </w:rPr>
        <w:t>A</w:t>
      </w:r>
      <w:r>
        <w:rPr>
          <w:rFonts w:asciiTheme="majorHAnsi" w:hAnsiTheme="majorHAnsi" w:cs="Arial"/>
          <w:sz w:val="24"/>
          <w:szCs w:val="24"/>
        </w:rPr>
        <w:t xml:space="preserve"> Coordinator provides oversight to both </w:t>
      </w:r>
      <w:r w:rsidR="00123EE8">
        <w:rPr>
          <w:rFonts w:asciiTheme="majorHAnsi" w:hAnsiTheme="majorHAnsi" w:cs="Arial"/>
          <w:sz w:val="24"/>
          <w:szCs w:val="24"/>
        </w:rPr>
        <w:t>W</w:t>
      </w:r>
      <w:r>
        <w:rPr>
          <w:rFonts w:asciiTheme="majorHAnsi" w:hAnsiTheme="majorHAnsi" w:cs="Arial"/>
          <w:sz w:val="24"/>
          <w:szCs w:val="24"/>
        </w:rPr>
        <w:t xml:space="preserve">ellness </w:t>
      </w:r>
      <w:r w:rsidR="00123EE8">
        <w:rPr>
          <w:rFonts w:asciiTheme="majorHAnsi" w:hAnsiTheme="majorHAnsi" w:cs="Arial"/>
          <w:sz w:val="24"/>
          <w:szCs w:val="24"/>
        </w:rPr>
        <w:t>C</w:t>
      </w:r>
      <w:r>
        <w:rPr>
          <w:rFonts w:asciiTheme="majorHAnsi" w:hAnsiTheme="majorHAnsi" w:cs="Arial"/>
          <w:sz w:val="24"/>
          <w:szCs w:val="24"/>
        </w:rPr>
        <w:t>enters and the Peer Specialis</w:t>
      </w:r>
      <w:r w:rsidR="00347AF0">
        <w:rPr>
          <w:rFonts w:asciiTheme="majorHAnsi" w:hAnsiTheme="majorHAnsi" w:cs="Arial"/>
          <w:sz w:val="24"/>
          <w:szCs w:val="24"/>
        </w:rPr>
        <w:t>t employed there. The coordinator ensures that recovery oriented programing is being delivered at both wellness centers. Focus is on supporting peer staff to work with participants in regaining skills and setting achievable goals.</w:t>
      </w:r>
      <w:r w:rsidR="00123EE8">
        <w:rPr>
          <w:rFonts w:asciiTheme="majorHAnsi" w:hAnsiTheme="majorHAnsi" w:cs="Arial"/>
          <w:sz w:val="24"/>
          <w:szCs w:val="24"/>
        </w:rPr>
        <w:t xml:space="preserve"> </w:t>
      </w:r>
      <w:r>
        <w:rPr>
          <w:rFonts w:asciiTheme="majorHAnsi" w:hAnsiTheme="majorHAnsi" w:cs="Arial"/>
          <w:sz w:val="24"/>
          <w:szCs w:val="24"/>
        </w:rPr>
        <w:t>Peer staff are responsible for providing one-on-one support to individuals who are in need of more than just socializing and community involvement. The agency</w:t>
      </w:r>
      <w:r w:rsidR="00123EE8">
        <w:rPr>
          <w:rFonts w:asciiTheme="majorHAnsi" w:hAnsiTheme="majorHAnsi" w:cs="Arial"/>
          <w:sz w:val="24"/>
          <w:szCs w:val="24"/>
        </w:rPr>
        <w:t>’s</w:t>
      </w:r>
      <w:r>
        <w:rPr>
          <w:rFonts w:asciiTheme="majorHAnsi" w:hAnsiTheme="majorHAnsi" w:cs="Arial"/>
          <w:sz w:val="24"/>
          <w:szCs w:val="24"/>
        </w:rPr>
        <w:t xml:space="preserve"> name for this </w:t>
      </w:r>
      <w:r w:rsidR="00123EE8">
        <w:rPr>
          <w:rFonts w:asciiTheme="majorHAnsi" w:hAnsiTheme="majorHAnsi" w:cs="Arial"/>
          <w:sz w:val="24"/>
          <w:szCs w:val="24"/>
        </w:rPr>
        <w:t>P</w:t>
      </w:r>
      <w:r>
        <w:rPr>
          <w:rFonts w:asciiTheme="majorHAnsi" w:hAnsiTheme="majorHAnsi" w:cs="Arial"/>
          <w:sz w:val="24"/>
          <w:szCs w:val="24"/>
        </w:rPr>
        <w:t>eer program is Milestones Outreach Support Team o</w:t>
      </w:r>
      <w:r w:rsidR="00123EE8">
        <w:rPr>
          <w:rFonts w:asciiTheme="majorHAnsi" w:hAnsiTheme="majorHAnsi" w:cs="Arial"/>
          <w:sz w:val="24"/>
          <w:szCs w:val="24"/>
        </w:rPr>
        <w:t>r</w:t>
      </w:r>
      <w:r>
        <w:rPr>
          <w:rFonts w:asciiTheme="majorHAnsi" w:hAnsiTheme="majorHAnsi" w:cs="Arial"/>
          <w:sz w:val="24"/>
          <w:szCs w:val="24"/>
        </w:rPr>
        <w:t xml:space="preserve"> ‘M.O.S.T</w:t>
      </w:r>
      <w:r w:rsidR="00123EE8">
        <w:rPr>
          <w:rFonts w:asciiTheme="majorHAnsi" w:hAnsiTheme="majorHAnsi" w:cs="Arial"/>
          <w:sz w:val="24"/>
          <w:szCs w:val="24"/>
        </w:rPr>
        <w:t>’</w:t>
      </w:r>
      <w:r>
        <w:rPr>
          <w:rFonts w:asciiTheme="majorHAnsi" w:hAnsiTheme="majorHAnsi" w:cs="Arial"/>
          <w:sz w:val="24"/>
          <w:szCs w:val="24"/>
        </w:rPr>
        <w:t xml:space="preserve">. </w:t>
      </w:r>
    </w:p>
    <w:p w14:paraId="08AC6A97" w14:textId="7B3270B7" w:rsidR="00785886" w:rsidRDefault="00785886" w:rsidP="00B33863">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     The </w:t>
      </w:r>
      <w:r w:rsidR="00123EE8">
        <w:rPr>
          <w:rFonts w:asciiTheme="majorHAnsi" w:hAnsiTheme="majorHAnsi" w:cs="Arial"/>
          <w:sz w:val="24"/>
          <w:szCs w:val="24"/>
        </w:rPr>
        <w:t>W</w:t>
      </w:r>
      <w:r>
        <w:rPr>
          <w:rFonts w:asciiTheme="majorHAnsi" w:hAnsiTheme="majorHAnsi" w:cs="Arial"/>
          <w:sz w:val="24"/>
          <w:szCs w:val="24"/>
        </w:rPr>
        <w:t xml:space="preserve">ellness </w:t>
      </w:r>
      <w:r w:rsidR="00123EE8">
        <w:rPr>
          <w:rFonts w:asciiTheme="majorHAnsi" w:hAnsiTheme="majorHAnsi" w:cs="Arial"/>
          <w:sz w:val="24"/>
          <w:szCs w:val="24"/>
        </w:rPr>
        <w:t>C</w:t>
      </w:r>
      <w:r>
        <w:rPr>
          <w:rFonts w:asciiTheme="majorHAnsi" w:hAnsiTheme="majorHAnsi" w:cs="Arial"/>
          <w:sz w:val="24"/>
          <w:szCs w:val="24"/>
        </w:rPr>
        <w:t xml:space="preserve">enters are also key to outreach and engagement efforts </w:t>
      </w:r>
      <w:r w:rsidR="00123EE8">
        <w:rPr>
          <w:rFonts w:asciiTheme="majorHAnsi" w:hAnsiTheme="majorHAnsi" w:cs="Arial"/>
          <w:sz w:val="24"/>
          <w:szCs w:val="24"/>
        </w:rPr>
        <w:t>in</w:t>
      </w:r>
      <w:r>
        <w:rPr>
          <w:rFonts w:asciiTheme="majorHAnsi" w:hAnsiTheme="majorHAnsi" w:cs="Arial"/>
          <w:sz w:val="24"/>
          <w:szCs w:val="24"/>
        </w:rPr>
        <w:t xml:space="preserve"> the county and as such have</w:t>
      </w:r>
      <w:r w:rsidR="00123EE8">
        <w:rPr>
          <w:rFonts w:asciiTheme="majorHAnsi" w:hAnsiTheme="majorHAnsi" w:cs="Arial"/>
          <w:sz w:val="24"/>
          <w:szCs w:val="24"/>
        </w:rPr>
        <w:t xml:space="preserve"> an</w:t>
      </w:r>
      <w:r>
        <w:rPr>
          <w:rFonts w:asciiTheme="majorHAnsi" w:hAnsiTheme="majorHAnsi" w:cs="Arial"/>
          <w:sz w:val="24"/>
          <w:szCs w:val="24"/>
        </w:rPr>
        <w:t xml:space="preserve"> ongoing relationship with the Nor Rel Muk Tribe. </w:t>
      </w:r>
      <w:r w:rsidR="00123EE8">
        <w:rPr>
          <w:rFonts w:asciiTheme="majorHAnsi" w:hAnsiTheme="majorHAnsi" w:cs="Arial"/>
          <w:sz w:val="24"/>
          <w:szCs w:val="24"/>
        </w:rPr>
        <w:t xml:space="preserve"> </w:t>
      </w:r>
      <w:r w:rsidR="00DF00C1">
        <w:rPr>
          <w:rFonts w:asciiTheme="majorHAnsi" w:hAnsiTheme="majorHAnsi" w:cs="Arial"/>
          <w:sz w:val="24"/>
          <w:szCs w:val="24"/>
        </w:rPr>
        <w:t xml:space="preserve">Additionally, </w:t>
      </w:r>
      <w:r w:rsidR="00336AB1">
        <w:rPr>
          <w:rFonts w:asciiTheme="majorHAnsi" w:hAnsiTheme="majorHAnsi" w:cs="Arial"/>
          <w:sz w:val="24"/>
          <w:szCs w:val="24"/>
        </w:rPr>
        <w:t xml:space="preserve">staff at the Centers has </w:t>
      </w:r>
      <w:r>
        <w:rPr>
          <w:rFonts w:asciiTheme="majorHAnsi" w:hAnsiTheme="majorHAnsi" w:cs="Arial"/>
          <w:sz w:val="24"/>
          <w:szCs w:val="24"/>
        </w:rPr>
        <w:t>established relationships with partner agencies and individuals in the community who are open to reducing stigma around mental health</w:t>
      </w:r>
      <w:r w:rsidR="00DF00C1">
        <w:rPr>
          <w:rFonts w:asciiTheme="majorHAnsi" w:hAnsiTheme="majorHAnsi" w:cs="Arial"/>
          <w:sz w:val="24"/>
          <w:szCs w:val="24"/>
        </w:rPr>
        <w:t>, as well as</w:t>
      </w:r>
      <w:r>
        <w:rPr>
          <w:rFonts w:asciiTheme="majorHAnsi" w:hAnsiTheme="majorHAnsi" w:cs="Arial"/>
          <w:sz w:val="24"/>
          <w:szCs w:val="24"/>
        </w:rPr>
        <w:t xml:space="preserve"> helping individuals reintegrate into the community.</w:t>
      </w:r>
    </w:p>
    <w:p w14:paraId="5981D7C1" w14:textId="0472C1F8" w:rsidR="00785886" w:rsidRDefault="00785886" w:rsidP="00B33863">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 xml:space="preserve">      The MHSA Coordinator will be an integral member of the “FSP Access Team”</w:t>
      </w:r>
      <w:r w:rsidR="00D05C2F">
        <w:rPr>
          <w:rFonts w:asciiTheme="majorHAnsi" w:hAnsiTheme="majorHAnsi" w:cs="Arial"/>
          <w:sz w:val="24"/>
          <w:szCs w:val="24"/>
        </w:rPr>
        <w:t xml:space="preserve">. </w:t>
      </w:r>
      <w:r w:rsidR="00DF00C1">
        <w:rPr>
          <w:rFonts w:asciiTheme="majorHAnsi" w:hAnsiTheme="majorHAnsi" w:cs="Arial"/>
          <w:sz w:val="24"/>
          <w:szCs w:val="24"/>
        </w:rPr>
        <w:t xml:space="preserve"> </w:t>
      </w:r>
      <w:r w:rsidR="00336AB1">
        <w:rPr>
          <w:rFonts w:asciiTheme="majorHAnsi" w:hAnsiTheme="majorHAnsi" w:cs="Arial"/>
          <w:sz w:val="24"/>
          <w:szCs w:val="24"/>
        </w:rPr>
        <w:t>Clinical staff w</w:t>
      </w:r>
      <w:r w:rsidR="00C50750">
        <w:rPr>
          <w:rFonts w:asciiTheme="majorHAnsi" w:hAnsiTheme="majorHAnsi" w:cs="Arial"/>
          <w:sz w:val="24"/>
          <w:szCs w:val="24"/>
        </w:rPr>
        <w:t>ho wish</w:t>
      </w:r>
      <w:r w:rsidR="00D05C2F">
        <w:rPr>
          <w:rFonts w:asciiTheme="majorHAnsi" w:hAnsiTheme="majorHAnsi" w:cs="Arial"/>
          <w:sz w:val="24"/>
          <w:szCs w:val="24"/>
        </w:rPr>
        <w:t xml:space="preserve"> to have an individual enrolled in th</w:t>
      </w:r>
      <w:r w:rsidR="00DF00C1">
        <w:rPr>
          <w:rFonts w:asciiTheme="majorHAnsi" w:hAnsiTheme="majorHAnsi" w:cs="Arial"/>
          <w:sz w:val="24"/>
          <w:szCs w:val="24"/>
        </w:rPr>
        <w:t>is</w:t>
      </w:r>
      <w:r w:rsidR="00D05C2F">
        <w:rPr>
          <w:rFonts w:asciiTheme="majorHAnsi" w:hAnsiTheme="majorHAnsi" w:cs="Arial"/>
          <w:sz w:val="24"/>
          <w:szCs w:val="24"/>
        </w:rPr>
        <w:t xml:space="preserve"> program will meet with the MHSA Coordinator, the Clinical Deputy Director</w:t>
      </w:r>
      <w:r w:rsidR="00DF00C1">
        <w:rPr>
          <w:rFonts w:asciiTheme="majorHAnsi" w:hAnsiTheme="majorHAnsi" w:cs="Arial"/>
          <w:sz w:val="24"/>
          <w:szCs w:val="24"/>
        </w:rPr>
        <w:t>,</w:t>
      </w:r>
      <w:r w:rsidR="00D05C2F">
        <w:rPr>
          <w:rFonts w:asciiTheme="majorHAnsi" w:hAnsiTheme="majorHAnsi" w:cs="Arial"/>
          <w:sz w:val="24"/>
          <w:szCs w:val="24"/>
        </w:rPr>
        <w:t xml:space="preserve"> and the lead </w:t>
      </w:r>
      <w:r w:rsidR="0071048C">
        <w:rPr>
          <w:rFonts w:asciiTheme="majorHAnsi" w:hAnsiTheme="majorHAnsi" w:cs="Arial"/>
          <w:sz w:val="24"/>
          <w:szCs w:val="24"/>
        </w:rPr>
        <w:t>M</w:t>
      </w:r>
      <w:r w:rsidR="00D05C2F">
        <w:rPr>
          <w:rFonts w:asciiTheme="majorHAnsi" w:hAnsiTheme="majorHAnsi" w:cs="Arial"/>
          <w:sz w:val="24"/>
          <w:szCs w:val="24"/>
        </w:rPr>
        <w:t xml:space="preserve">edical </w:t>
      </w:r>
      <w:r w:rsidR="0071048C">
        <w:rPr>
          <w:rFonts w:asciiTheme="majorHAnsi" w:hAnsiTheme="majorHAnsi" w:cs="Arial"/>
          <w:sz w:val="24"/>
          <w:szCs w:val="24"/>
        </w:rPr>
        <w:t>R</w:t>
      </w:r>
      <w:r w:rsidR="00D05C2F">
        <w:rPr>
          <w:rFonts w:asciiTheme="majorHAnsi" w:hAnsiTheme="majorHAnsi" w:cs="Arial"/>
          <w:sz w:val="24"/>
          <w:szCs w:val="24"/>
        </w:rPr>
        <w:t xml:space="preserve">ecords staff. </w:t>
      </w:r>
      <w:r w:rsidR="00DF00C1">
        <w:rPr>
          <w:rFonts w:asciiTheme="majorHAnsi" w:hAnsiTheme="majorHAnsi" w:cs="Arial"/>
          <w:sz w:val="24"/>
          <w:szCs w:val="24"/>
        </w:rPr>
        <w:t xml:space="preserve"> </w:t>
      </w:r>
      <w:r w:rsidR="00D05C2F">
        <w:rPr>
          <w:rFonts w:asciiTheme="majorHAnsi" w:hAnsiTheme="majorHAnsi" w:cs="Arial"/>
          <w:sz w:val="24"/>
          <w:szCs w:val="24"/>
        </w:rPr>
        <w:t xml:space="preserve">The </w:t>
      </w:r>
      <w:r w:rsidR="00DF00C1">
        <w:rPr>
          <w:rFonts w:asciiTheme="majorHAnsi" w:hAnsiTheme="majorHAnsi" w:cs="Arial"/>
          <w:sz w:val="24"/>
          <w:szCs w:val="24"/>
        </w:rPr>
        <w:t>C</w:t>
      </w:r>
      <w:r w:rsidR="00D05C2F">
        <w:rPr>
          <w:rFonts w:asciiTheme="majorHAnsi" w:hAnsiTheme="majorHAnsi" w:cs="Arial"/>
          <w:sz w:val="24"/>
          <w:szCs w:val="24"/>
        </w:rPr>
        <w:t xml:space="preserve">oordinator will be evaluating the enrollment from the perspective of </w:t>
      </w:r>
      <w:r w:rsidR="00DF00C1">
        <w:rPr>
          <w:rFonts w:asciiTheme="majorHAnsi" w:hAnsiTheme="majorHAnsi" w:cs="Arial"/>
          <w:sz w:val="24"/>
          <w:szCs w:val="24"/>
        </w:rPr>
        <w:t xml:space="preserve">a </w:t>
      </w:r>
      <w:r w:rsidR="00D05C2F">
        <w:rPr>
          <w:rFonts w:asciiTheme="majorHAnsi" w:hAnsiTheme="majorHAnsi" w:cs="Arial"/>
          <w:sz w:val="24"/>
          <w:szCs w:val="24"/>
        </w:rPr>
        <w:t xml:space="preserve">‘whatever it takes’ support </w:t>
      </w:r>
      <w:r w:rsidR="00DF00C1">
        <w:rPr>
          <w:rFonts w:asciiTheme="majorHAnsi" w:hAnsiTheme="majorHAnsi" w:cs="Arial"/>
          <w:sz w:val="24"/>
          <w:szCs w:val="24"/>
        </w:rPr>
        <w:t xml:space="preserve">model </w:t>
      </w:r>
      <w:r w:rsidR="00D05C2F">
        <w:rPr>
          <w:rFonts w:asciiTheme="majorHAnsi" w:hAnsiTheme="majorHAnsi" w:cs="Arial"/>
          <w:sz w:val="24"/>
          <w:szCs w:val="24"/>
        </w:rPr>
        <w:t>that speaks to the stipulations of the legislation.</w:t>
      </w:r>
    </w:p>
    <w:p w14:paraId="653EEA17" w14:textId="77777777" w:rsidR="00824693" w:rsidRPr="008E1EC5" w:rsidRDefault="00D05C2F" w:rsidP="00162D31">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     </w:t>
      </w:r>
      <w:r w:rsidR="00824693">
        <w:rPr>
          <w:rFonts w:asciiTheme="majorHAnsi" w:hAnsiTheme="majorHAnsi" w:cs="Arial"/>
          <w:sz w:val="24"/>
          <w:szCs w:val="24"/>
        </w:rPr>
        <w:t xml:space="preserve">  </w:t>
      </w:r>
    </w:p>
    <w:p w14:paraId="39A77289" w14:textId="77777777" w:rsidR="00FB547D" w:rsidRDefault="00D05C2F" w:rsidP="00F00ADD">
      <w:pPr>
        <w:autoSpaceDE w:val="0"/>
        <w:autoSpaceDN w:val="0"/>
        <w:adjustRightInd w:val="0"/>
        <w:rPr>
          <w:rFonts w:asciiTheme="majorHAnsi" w:hAnsiTheme="majorHAnsi" w:cs="Arial"/>
          <w:b/>
          <w:i/>
          <w:sz w:val="24"/>
          <w:szCs w:val="24"/>
        </w:rPr>
      </w:pPr>
      <w:r>
        <w:rPr>
          <w:rFonts w:asciiTheme="majorHAnsi" w:hAnsiTheme="majorHAnsi" w:cs="Arial"/>
          <w:b/>
          <w:i/>
          <w:sz w:val="24"/>
          <w:szCs w:val="24"/>
        </w:rPr>
        <w:t>Summary</w:t>
      </w:r>
    </w:p>
    <w:p w14:paraId="67E1C71C" w14:textId="4D1608F2" w:rsidR="00D05C2F" w:rsidRDefault="00D05C2F"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Over the next three years (2014-2017)</w:t>
      </w:r>
      <w:r w:rsidR="00DF00C1">
        <w:rPr>
          <w:rFonts w:asciiTheme="majorHAnsi" w:hAnsiTheme="majorHAnsi" w:cs="Arial"/>
          <w:sz w:val="24"/>
          <w:szCs w:val="24"/>
        </w:rPr>
        <w:t>,</w:t>
      </w:r>
      <w:r>
        <w:rPr>
          <w:rFonts w:asciiTheme="majorHAnsi" w:hAnsiTheme="majorHAnsi" w:cs="Arial"/>
          <w:sz w:val="24"/>
          <w:szCs w:val="24"/>
        </w:rPr>
        <w:t xml:space="preserve"> it is the goal of </w:t>
      </w:r>
      <w:r w:rsidR="00DF00C1">
        <w:rPr>
          <w:rFonts w:asciiTheme="majorHAnsi" w:hAnsiTheme="majorHAnsi" w:cs="Arial"/>
          <w:sz w:val="24"/>
          <w:szCs w:val="24"/>
        </w:rPr>
        <w:t>TCBHS</w:t>
      </w:r>
      <w:r>
        <w:rPr>
          <w:rFonts w:asciiTheme="majorHAnsi" w:hAnsiTheme="majorHAnsi" w:cs="Arial"/>
          <w:sz w:val="24"/>
          <w:szCs w:val="24"/>
        </w:rPr>
        <w:t xml:space="preserve"> to maintain the programs that are currently being funded by the MHSA funds. The programs are working to provide holistic mental health services to clients using a strength</w:t>
      </w:r>
      <w:r w:rsidR="00DF00C1">
        <w:rPr>
          <w:rFonts w:asciiTheme="majorHAnsi" w:hAnsiTheme="majorHAnsi" w:cs="Arial"/>
          <w:sz w:val="24"/>
          <w:szCs w:val="24"/>
        </w:rPr>
        <w:t>-</w:t>
      </w:r>
      <w:r>
        <w:rPr>
          <w:rFonts w:asciiTheme="majorHAnsi" w:hAnsiTheme="majorHAnsi" w:cs="Arial"/>
          <w:sz w:val="24"/>
          <w:szCs w:val="24"/>
        </w:rPr>
        <w:t xml:space="preserve">based and prevention focused approach. </w:t>
      </w:r>
      <w:r w:rsidR="00DF00C1">
        <w:rPr>
          <w:rFonts w:asciiTheme="majorHAnsi" w:hAnsiTheme="majorHAnsi" w:cs="Arial"/>
          <w:sz w:val="24"/>
          <w:szCs w:val="24"/>
        </w:rPr>
        <w:t xml:space="preserve"> </w:t>
      </w:r>
      <w:r>
        <w:rPr>
          <w:rFonts w:asciiTheme="majorHAnsi" w:hAnsiTheme="majorHAnsi" w:cs="Arial"/>
          <w:sz w:val="24"/>
          <w:szCs w:val="24"/>
        </w:rPr>
        <w:t>TCBHS will continue to strive to provide outreach and engagement efforts to underserved populations in the county.</w:t>
      </w:r>
    </w:p>
    <w:p w14:paraId="5BA0791A" w14:textId="2B08FE48" w:rsidR="00944C9E" w:rsidRDefault="00D05C2F" w:rsidP="00F00ADD">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There have been no significant challenges to</w:t>
      </w:r>
      <w:r w:rsidR="00DF00C1">
        <w:rPr>
          <w:rFonts w:asciiTheme="majorHAnsi" w:hAnsiTheme="majorHAnsi" w:cs="Arial"/>
          <w:sz w:val="24"/>
          <w:szCs w:val="24"/>
        </w:rPr>
        <w:t xml:space="preserve"> this</w:t>
      </w:r>
      <w:r>
        <w:rPr>
          <w:rFonts w:asciiTheme="majorHAnsi" w:hAnsiTheme="majorHAnsi" w:cs="Arial"/>
          <w:sz w:val="24"/>
          <w:szCs w:val="24"/>
        </w:rPr>
        <w:t xml:space="preserve"> implementation other tha</w:t>
      </w:r>
      <w:r w:rsidR="00DF00C1">
        <w:rPr>
          <w:rFonts w:asciiTheme="majorHAnsi" w:hAnsiTheme="majorHAnsi" w:cs="Arial"/>
          <w:sz w:val="24"/>
          <w:szCs w:val="24"/>
        </w:rPr>
        <w:t>n</w:t>
      </w:r>
      <w:r>
        <w:rPr>
          <w:rFonts w:asciiTheme="majorHAnsi" w:hAnsiTheme="majorHAnsi" w:cs="Arial"/>
          <w:sz w:val="24"/>
          <w:szCs w:val="24"/>
        </w:rPr>
        <w:t xml:space="preserve"> the obvious ongoing challenge of maintaining a similar level of funding for each program </w:t>
      </w:r>
      <w:r w:rsidR="00DF00C1">
        <w:rPr>
          <w:rFonts w:asciiTheme="majorHAnsi" w:hAnsiTheme="majorHAnsi" w:cs="Arial"/>
          <w:sz w:val="24"/>
          <w:szCs w:val="24"/>
        </w:rPr>
        <w:t>during</w:t>
      </w:r>
      <w:r>
        <w:rPr>
          <w:rFonts w:asciiTheme="majorHAnsi" w:hAnsiTheme="majorHAnsi" w:cs="Arial"/>
          <w:sz w:val="24"/>
          <w:szCs w:val="24"/>
        </w:rPr>
        <w:t xml:space="preserve"> each fiscal year. The CSS funded </w:t>
      </w:r>
      <w:r w:rsidR="00DF00C1">
        <w:rPr>
          <w:rFonts w:asciiTheme="majorHAnsi" w:hAnsiTheme="majorHAnsi" w:cs="Arial"/>
          <w:sz w:val="24"/>
          <w:szCs w:val="24"/>
        </w:rPr>
        <w:t>W</w:t>
      </w:r>
      <w:r>
        <w:rPr>
          <w:rFonts w:asciiTheme="majorHAnsi" w:hAnsiTheme="majorHAnsi" w:cs="Arial"/>
          <w:sz w:val="24"/>
          <w:szCs w:val="24"/>
        </w:rPr>
        <w:t xml:space="preserve">ellness </w:t>
      </w:r>
      <w:r w:rsidR="00DF00C1">
        <w:rPr>
          <w:rFonts w:asciiTheme="majorHAnsi" w:hAnsiTheme="majorHAnsi" w:cs="Arial"/>
          <w:sz w:val="24"/>
          <w:szCs w:val="24"/>
        </w:rPr>
        <w:t>C</w:t>
      </w:r>
      <w:r>
        <w:rPr>
          <w:rFonts w:asciiTheme="majorHAnsi" w:hAnsiTheme="majorHAnsi" w:cs="Arial"/>
          <w:sz w:val="24"/>
          <w:szCs w:val="24"/>
        </w:rPr>
        <w:t>enters and FSP program have been growing and expanding over the last three years and it is estimated that this growth will continue</w:t>
      </w:r>
      <w:r w:rsidR="006E1716">
        <w:rPr>
          <w:rFonts w:asciiTheme="majorHAnsi" w:hAnsiTheme="majorHAnsi" w:cs="Arial"/>
          <w:sz w:val="24"/>
          <w:szCs w:val="24"/>
        </w:rPr>
        <w:t xml:space="preserve"> as the county embarks on its 3-</w:t>
      </w:r>
      <w:r w:rsidR="003A15C9">
        <w:rPr>
          <w:rFonts w:asciiTheme="majorHAnsi" w:hAnsiTheme="majorHAnsi" w:cs="Arial"/>
          <w:sz w:val="24"/>
          <w:szCs w:val="24"/>
        </w:rPr>
        <w:t>Y</w:t>
      </w:r>
      <w:r w:rsidR="006E1716">
        <w:rPr>
          <w:rFonts w:asciiTheme="majorHAnsi" w:hAnsiTheme="majorHAnsi" w:cs="Arial"/>
          <w:sz w:val="24"/>
          <w:szCs w:val="24"/>
        </w:rPr>
        <w:t>ear Integrated Plan</w:t>
      </w:r>
      <w:r w:rsidR="00944C9E">
        <w:rPr>
          <w:rFonts w:asciiTheme="majorHAnsi" w:hAnsiTheme="majorHAnsi" w:cs="Arial"/>
          <w:sz w:val="24"/>
          <w:szCs w:val="24"/>
        </w:rPr>
        <w:t xml:space="preserve">. The FSP Program will nearly double in size in 2014-15 and the county intends to sustain the level of funding dedicated for this program through 2017. </w:t>
      </w:r>
      <w:r w:rsidR="00DF00C1">
        <w:rPr>
          <w:rFonts w:asciiTheme="majorHAnsi" w:hAnsiTheme="majorHAnsi" w:cs="Arial"/>
          <w:sz w:val="24"/>
          <w:szCs w:val="24"/>
        </w:rPr>
        <w:t>TCBHS</w:t>
      </w:r>
      <w:r w:rsidR="00944C9E">
        <w:rPr>
          <w:rFonts w:asciiTheme="majorHAnsi" w:hAnsiTheme="majorHAnsi" w:cs="Arial"/>
          <w:sz w:val="24"/>
          <w:szCs w:val="24"/>
        </w:rPr>
        <w:t xml:space="preserve"> has been successful in maintaining programs that positively impact the community. </w:t>
      </w:r>
      <w:r w:rsidR="00DF00C1">
        <w:rPr>
          <w:rFonts w:asciiTheme="majorHAnsi" w:hAnsiTheme="majorHAnsi" w:cs="Arial"/>
          <w:sz w:val="24"/>
          <w:szCs w:val="24"/>
        </w:rPr>
        <w:t xml:space="preserve"> </w:t>
      </w:r>
      <w:r w:rsidR="00944C9E">
        <w:rPr>
          <w:rFonts w:asciiTheme="majorHAnsi" w:hAnsiTheme="majorHAnsi" w:cs="Arial"/>
          <w:sz w:val="24"/>
          <w:szCs w:val="24"/>
        </w:rPr>
        <w:t xml:space="preserve">It is to the stakeholder’s credit for being instrumental in providing substantive input </w:t>
      </w:r>
      <w:r w:rsidR="00CF39CA">
        <w:rPr>
          <w:rFonts w:asciiTheme="majorHAnsi" w:hAnsiTheme="majorHAnsi" w:cs="Arial"/>
          <w:sz w:val="24"/>
          <w:szCs w:val="24"/>
        </w:rPr>
        <w:t xml:space="preserve">which </w:t>
      </w:r>
      <w:r w:rsidR="00944C9E">
        <w:rPr>
          <w:rFonts w:asciiTheme="majorHAnsi" w:hAnsiTheme="majorHAnsi" w:cs="Arial"/>
          <w:sz w:val="24"/>
          <w:szCs w:val="24"/>
        </w:rPr>
        <w:t xml:space="preserve">has effectively informed </w:t>
      </w:r>
      <w:r w:rsidR="00DF00C1">
        <w:rPr>
          <w:rFonts w:asciiTheme="majorHAnsi" w:hAnsiTheme="majorHAnsi" w:cs="Arial"/>
          <w:sz w:val="24"/>
          <w:szCs w:val="24"/>
        </w:rPr>
        <w:t>TCBHS</w:t>
      </w:r>
      <w:r w:rsidR="00944C9E">
        <w:rPr>
          <w:rFonts w:asciiTheme="majorHAnsi" w:hAnsiTheme="majorHAnsi" w:cs="Arial"/>
          <w:sz w:val="24"/>
          <w:szCs w:val="24"/>
        </w:rPr>
        <w:t xml:space="preserve"> </w:t>
      </w:r>
      <w:r w:rsidR="00CF39CA">
        <w:rPr>
          <w:rFonts w:asciiTheme="majorHAnsi" w:hAnsiTheme="majorHAnsi" w:cs="Arial"/>
          <w:sz w:val="24"/>
          <w:szCs w:val="24"/>
        </w:rPr>
        <w:t>on</w:t>
      </w:r>
      <w:r w:rsidR="00944C9E">
        <w:rPr>
          <w:rFonts w:asciiTheme="majorHAnsi" w:hAnsiTheme="majorHAnsi" w:cs="Arial"/>
          <w:sz w:val="24"/>
          <w:szCs w:val="24"/>
        </w:rPr>
        <w:t xml:space="preserve"> what programs need to be in place to better address the needs of the community. </w:t>
      </w:r>
      <w:r w:rsidR="00DF00C1">
        <w:rPr>
          <w:rFonts w:asciiTheme="majorHAnsi" w:hAnsiTheme="majorHAnsi" w:cs="Arial"/>
          <w:sz w:val="24"/>
          <w:szCs w:val="24"/>
        </w:rPr>
        <w:t xml:space="preserve"> </w:t>
      </w:r>
      <w:r w:rsidR="00944C9E">
        <w:rPr>
          <w:rFonts w:asciiTheme="majorHAnsi" w:hAnsiTheme="majorHAnsi" w:cs="Arial"/>
          <w:sz w:val="24"/>
          <w:szCs w:val="24"/>
        </w:rPr>
        <w:t xml:space="preserve">This is true not only for the Community Supports and Service component but </w:t>
      </w:r>
      <w:r w:rsidR="00CF39CA">
        <w:rPr>
          <w:rFonts w:asciiTheme="majorHAnsi" w:hAnsiTheme="majorHAnsi" w:cs="Arial"/>
          <w:sz w:val="24"/>
          <w:szCs w:val="24"/>
        </w:rPr>
        <w:t xml:space="preserve">also true </w:t>
      </w:r>
      <w:r w:rsidR="00944C9E">
        <w:rPr>
          <w:rFonts w:asciiTheme="majorHAnsi" w:hAnsiTheme="majorHAnsi" w:cs="Arial"/>
          <w:sz w:val="24"/>
          <w:szCs w:val="24"/>
        </w:rPr>
        <w:t xml:space="preserve">for the Innovation, </w:t>
      </w:r>
      <w:r w:rsidR="00162D31">
        <w:rPr>
          <w:rFonts w:asciiTheme="majorHAnsi" w:hAnsiTheme="majorHAnsi" w:cs="Arial"/>
          <w:sz w:val="24"/>
          <w:szCs w:val="24"/>
        </w:rPr>
        <w:t xml:space="preserve">Prevention and Early Intervention </w:t>
      </w:r>
      <w:r w:rsidR="00944C9E">
        <w:rPr>
          <w:rFonts w:asciiTheme="majorHAnsi" w:hAnsiTheme="majorHAnsi" w:cs="Arial"/>
          <w:sz w:val="24"/>
          <w:szCs w:val="24"/>
        </w:rPr>
        <w:t>components.</w:t>
      </w:r>
    </w:p>
    <w:p w14:paraId="3652C4EB" w14:textId="591B2945" w:rsidR="00255DCD" w:rsidRPr="009C06E5" w:rsidRDefault="00944C9E" w:rsidP="009C06E5">
      <w:pPr>
        <w:autoSpaceDE w:val="0"/>
        <w:autoSpaceDN w:val="0"/>
        <w:adjustRightInd w:val="0"/>
        <w:rPr>
          <w:rFonts w:asciiTheme="majorHAnsi" w:hAnsiTheme="majorHAnsi" w:cs="Arial"/>
          <w:sz w:val="24"/>
          <w:szCs w:val="24"/>
        </w:rPr>
      </w:pPr>
      <w:r>
        <w:rPr>
          <w:rFonts w:asciiTheme="majorHAnsi" w:hAnsiTheme="majorHAnsi" w:cs="Arial"/>
          <w:sz w:val="24"/>
          <w:szCs w:val="24"/>
        </w:rPr>
        <w:t xml:space="preserve">     </w:t>
      </w:r>
      <w:r w:rsidR="00CF39CA">
        <w:rPr>
          <w:rFonts w:asciiTheme="majorHAnsi" w:hAnsiTheme="majorHAnsi" w:cs="Arial"/>
          <w:sz w:val="24"/>
          <w:szCs w:val="24"/>
        </w:rPr>
        <w:t>TCBHS</w:t>
      </w:r>
      <w:r>
        <w:rPr>
          <w:rFonts w:asciiTheme="majorHAnsi" w:hAnsiTheme="majorHAnsi" w:cs="Arial"/>
          <w:sz w:val="24"/>
          <w:szCs w:val="24"/>
        </w:rPr>
        <w:t xml:space="preserve"> anticipate</w:t>
      </w:r>
      <w:r w:rsidR="00CF39CA">
        <w:rPr>
          <w:rFonts w:asciiTheme="majorHAnsi" w:hAnsiTheme="majorHAnsi" w:cs="Arial"/>
          <w:sz w:val="24"/>
          <w:szCs w:val="24"/>
        </w:rPr>
        <w:t>s</w:t>
      </w:r>
      <w:r>
        <w:rPr>
          <w:rFonts w:asciiTheme="majorHAnsi" w:hAnsiTheme="majorHAnsi" w:cs="Arial"/>
          <w:sz w:val="24"/>
          <w:szCs w:val="24"/>
        </w:rPr>
        <w:t xml:space="preserve"> that the Innovation Project will to grow and will become increasingly integral to the services provided</w:t>
      </w:r>
      <w:r w:rsidR="00CF39CA">
        <w:rPr>
          <w:rFonts w:asciiTheme="majorHAnsi" w:hAnsiTheme="majorHAnsi" w:cs="Arial"/>
          <w:sz w:val="24"/>
          <w:szCs w:val="24"/>
        </w:rPr>
        <w:t>,</w:t>
      </w:r>
      <w:r>
        <w:rPr>
          <w:rFonts w:asciiTheme="majorHAnsi" w:hAnsiTheme="majorHAnsi" w:cs="Arial"/>
          <w:sz w:val="24"/>
          <w:szCs w:val="24"/>
        </w:rPr>
        <w:t xml:space="preserve"> </w:t>
      </w:r>
      <w:r w:rsidR="00CF39CA">
        <w:rPr>
          <w:rFonts w:asciiTheme="majorHAnsi" w:hAnsiTheme="majorHAnsi" w:cs="Arial"/>
          <w:sz w:val="24"/>
          <w:szCs w:val="24"/>
        </w:rPr>
        <w:t>s</w:t>
      </w:r>
      <w:r>
        <w:rPr>
          <w:rFonts w:asciiTheme="majorHAnsi" w:hAnsiTheme="majorHAnsi" w:cs="Arial"/>
          <w:sz w:val="24"/>
          <w:szCs w:val="24"/>
        </w:rPr>
        <w:t>pecifically a</w:t>
      </w:r>
      <w:r w:rsidR="00CF39CA">
        <w:rPr>
          <w:rFonts w:asciiTheme="majorHAnsi" w:hAnsiTheme="majorHAnsi" w:cs="Arial"/>
          <w:sz w:val="24"/>
          <w:szCs w:val="24"/>
        </w:rPr>
        <w:t>s a</w:t>
      </w:r>
      <w:r>
        <w:rPr>
          <w:rFonts w:asciiTheme="majorHAnsi" w:hAnsiTheme="majorHAnsi" w:cs="Arial"/>
          <w:sz w:val="24"/>
          <w:szCs w:val="24"/>
        </w:rPr>
        <w:t xml:space="preserve"> key factor in the success of the newly established </w:t>
      </w:r>
      <w:r w:rsidR="00CF39CA">
        <w:rPr>
          <w:rFonts w:asciiTheme="majorHAnsi" w:hAnsiTheme="majorHAnsi" w:cs="Arial"/>
          <w:sz w:val="24"/>
          <w:szCs w:val="24"/>
        </w:rPr>
        <w:t>C</w:t>
      </w:r>
      <w:r>
        <w:rPr>
          <w:rFonts w:asciiTheme="majorHAnsi" w:hAnsiTheme="majorHAnsi" w:cs="Arial"/>
          <w:sz w:val="24"/>
          <w:szCs w:val="24"/>
        </w:rPr>
        <w:t xml:space="preserve">risis </w:t>
      </w:r>
      <w:r w:rsidR="00CF39CA">
        <w:rPr>
          <w:rFonts w:asciiTheme="majorHAnsi" w:hAnsiTheme="majorHAnsi" w:cs="Arial"/>
          <w:sz w:val="24"/>
          <w:szCs w:val="24"/>
        </w:rPr>
        <w:t>T</w:t>
      </w:r>
      <w:r>
        <w:rPr>
          <w:rFonts w:asciiTheme="majorHAnsi" w:hAnsiTheme="majorHAnsi" w:cs="Arial"/>
          <w:sz w:val="24"/>
          <w:szCs w:val="24"/>
        </w:rPr>
        <w:t xml:space="preserve">riage project. </w:t>
      </w:r>
      <w:r w:rsidR="00CF39CA">
        <w:rPr>
          <w:rFonts w:asciiTheme="majorHAnsi" w:hAnsiTheme="majorHAnsi" w:cs="Arial"/>
          <w:sz w:val="24"/>
          <w:szCs w:val="24"/>
        </w:rPr>
        <w:t>TCBHS’s</w:t>
      </w:r>
      <w:r>
        <w:rPr>
          <w:rFonts w:asciiTheme="majorHAnsi" w:hAnsiTheme="majorHAnsi" w:cs="Arial"/>
          <w:sz w:val="24"/>
          <w:szCs w:val="24"/>
        </w:rPr>
        <w:t xml:space="preserve"> conceptualization for an innovative focus has succeeded in moving </w:t>
      </w:r>
      <w:r w:rsidR="00CF39CA">
        <w:rPr>
          <w:rFonts w:asciiTheme="majorHAnsi" w:hAnsiTheme="majorHAnsi" w:cs="Arial"/>
          <w:sz w:val="24"/>
          <w:szCs w:val="24"/>
        </w:rPr>
        <w:t xml:space="preserve">the Agency </w:t>
      </w:r>
      <w:r>
        <w:rPr>
          <w:rFonts w:asciiTheme="majorHAnsi" w:hAnsiTheme="majorHAnsi" w:cs="Arial"/>
          <w:sz w:val="24"/>
          <w:szCs w:val="24"/>
        </w:rPr>
        <w:t xml:space="preserve">more assertively toward the goal of employing consumers with </w:t>
      </w:r>
      <w:r w:rsidR="0030613E">
        <w:rPr>
          <w:rFonts w:asciiTheme="majorHAnsi" w:hAnsiTheme="majorHAnsi" w:cs="Arial"/>
          <w:sz w:val="24"/>
          <w:szCs w:val="24"/>
        </w:rPr>
        <w:t>‘</w:t>
      </w:r>
      <w:r>
        <w:rPr>
          <w:rFonts w:asciiTheme="majorHAnsi" w:hAnsiTheme="majorHAnsi" w:cs="Arial"/>
          <w:sz w:val="24"/>
          <w:szCs w:val="24"/>
        </w:rPr>
        <w:t>lived</w:t>
      </w:r>
      <w:r w:rsidR="0030613E">
        <w:rPr>
          <w:rFonts w:asciiTheme="majorHAnsi" w:hAnsiTheme="majorHAnsi" w:cs="Arial"/>
          <w:sz w:val="24"/>
          <w:szCs w:val="24"/>
        </w:rPr>
        <w:t>’</w:t>
      </w:r>
      <w:r>
        <w:rPr>
          <w:rFonts w:asciiTheme="majorHAnsi" w:hAnsiTheme="majorHAnsi" w:cs="Arial"/>
          <w:sz w:val="24"/>
          <w:szCs w:val="24"/>
        </w:rPr>
        <w:t xml:space="preserve"> experience</w:t>
      </w:r>
      <w:r w:rsidR="00CF39CA">
        <w:rPr>
          <w:rFonts w:asciiTheme="majorHAnsi" w:hAnsiTheme="majorHAnsi" w:cs="Arial"/>
          <w:sz w:val="24"/>
          <w:szCs w:val="24"/>
        </w:rPr>
        <w:t>s,</w:t>
      </w:r>
      <w:r>
        <w:rPr>
          <w:rFonts w:asciiTheme="majorHAnsi" w:hAnsiTheme="majorHAnsi" w:cs="Arial"/>
          <w:sz w:val="24"/>
          <w:szCs w:val="24"/>
        </w:rPr>
        <w:t xml:space="preserve"> and assisting consumers and family members to further their education. </w:t>
      </w:r>
      <w:r w:rsidR="00CF39CA">
        <w:rPr>
          <w:rFonts w:asciiTheme="majorHAnsi" w:hAnsiTheme="majorHAnsi" w:cs="Arial"/>
          <w:sz w:val="24"/>
          <w:szCs w:val="24"/>
        </w:rPr>
        <w:t xml:space="preserve"> </w:t>
      </w:r>
      <w:r>
        <w:rPr>
          <w:rFonts w:asciiTheme="majorHAnsi" w:hAnsiTheme="majorHAnsi" w:cs="Arial"/>
          <w:sz w:val="24"/>
          <w:szCs w:val="24"/>
        </w:rPr>
        <w:t xml:space="preserve">Regarding </w:t>
      </w:r>
      <w:r w:rsidR="00CF39CA">
        <w:rPr>
          <w:rFonts w:asciiTheme="majorHAnsi" w:hAnsiTheme="majorHAnsi" w:cs="Arial"/>
          <w:sz w:val="24"/>
          <w:szCs w:val="24"/>
        </w:rPr>
        <w:t xml:space="preserve">the </w:t>
      </w:r>
      <w:r>
        <w:rPr>
          <w:rFonts w:asciiTheme="majorHAnsi" w:hAnsiTheme="majorHAnsi" w:cs="Arial"/>
          <w:sz w:val="24"/>
          <w:szCs w:val="24"/>
        </w:rPr>
        <w:t>MHSA programs</w:t>
      </w:r>
      <w:r w:rsidR="00CF39CA">
        <w:rPr>
          <w:rFonts w:asciiTheme="majorHAnsi" w:hAnsiTheme="majorHAnsi" w:cs="Arial"/>
          <w:sz w:val="24"/>
          <w:szCs w:val="24"/>
        </w:rPr>
        <w:t>,</w:t>
      </w:r>
      <w:r>
        <w:rPr>
          <w:rFonts w:asciiTheme="majorHAnsi" w:hAnsiTheme="majorHAnsi" w:cs="Arial"/>
          <w:sz w:val="24"/>
          <w:szCs w:val="24"/>
        </w:rPr>
        <w:t xml:space="preserve"> </w:t>
      </w:r>
      <w:r w:rsidR="00CF39CA">
        <w:rPr>
          <w:rFonts w:asciiTheme="majorHAnsi" w:hAnsiTheme="majorHAnsi" w:cs="Arial"/>
          <w:sz w:val="24"/>
          <w:szCs w:val="24"/>
        </w:rPr>
        <w:t xml:space="preserve">TCBHS </w:t>
      </w:r>
      <w:r>
        <w:rPr>
          <w:rFonts w:asciiTheme="majorHAnsi" w:hAnsiTheme="majorHAnsi" w:cs="Arial"/>
          <w:sz w:val="24"/>
          <w:szCs w:val="24"/>
        </w:rPr>
        <w:t xml:space="preserve">strives to adhere to the tenets of the MHSA </w:t>
      </w:r>
      <w:r w:rsidR="00CF39CA">
        <w:rPr>
          <w:rFonts w:asciiTheme="majorHAnsi" w:hAnsiTheme="majorHAnsi" w:cs="Arial"/>
          <w:sz w:val="24"/>
          <w:szCs w:val="24"/>
        </w:rPr>
        <w:t xml:space="preserve">Plan </w:t>
      </w:r>
      <w:r>
        <w:rPr>
          <w:rFonts w:asciiTheme="majorHAnsi" w:hAnsiTheme="majorHAnsi" w:cs="Arial"/>
          <w:sz w:val="24"/>
          <w:szCs w:val="24"/>
        </w:rPr>
        <w:t>by ensuring that services are delivered in a culturally sensitive manner</w:t>
      </w:r>
      <w:r w:rsidR="00CF39CA">
        <w:rPr>
          <w:rFonts w:asciiTheme="majorHAnsi" w:hAnsiTheme="majorHAnsi" w:cs="Arial"/>
          <w:sz w:val="24"/>
          <w:szCs w:val="24"/>
        </w:rPr>
        <w:t>, and</w:t>
      </w:r>
      <w:r>
        <w:rPr>
          <w:rFonts w:asciiTheme="majorHAnsi" w:hAnsiTheme="majorHAnsi" w:cs="Arial"/>
          <w:sz w:val="24"/>
          <w:szCs w:val="24"/>
        </w:rPr>
        <w:t xml:space="preserve"> that consumer and family member input is the “driver” </w:t>
      </w:r>
      <w:r w:rsidR="001502E5">
        <w:rPr>
          <w:rFonts w:asciiTheme="majorHAnsi" w:hAnsiTheme="majorHAnsi" w:cs="Arial"/>
          <w:sz w:val="24"/>
          <w:szCs w:val="24"/>
        </w:rPr>
        <w:t xml:space="preserve">behind the services offered. </w:t>
      </w:r>
      <w:r w:rsidR="00CF39CA">
        <w:rPr>
          <w:rFonts w:asciiTheme="majorHAnsi" w:hAnsiTheme="majorHAnsi" w:cs="Arial"/>
          <w:sz w:val="24"/>
          <w:szCs w:val="24"/>
        </w:rPr>
        <w:t xml:space="preserve"> </w:t>
      </w:r>
      <w:r w:rsidR="001502E5">
        <w:rPr>
          <w:rFonts w:asciiTheme="majorHAnsi" w:hAnsiTheme="majorHAnsi" w:cs="Arial"/>
          <w:sz w:val="24"/>
          <w:szCs w:val="24"/>
        </w:rPr>
        <w:t>Emphasis is always placed on community collaboration, and the Recovery Model is the guiding force behind interventions.</w:t>
      </w:r>
    </w:p>
    <w:sectPr w:rsidR="00255DCD" w:rsidRPr="009C06E5" w:rsidSect="00EE18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4BB1" w14:textId="77777777" w:rsidR="00C44438" w:rsidRDefault="00C44438" w:rsidP="00EE187D">
      <w:pPr>
        <w:spacing w:after="0" w:line="240" w:lineRule="auto"/>
      </w:pPr>
      <w:r>
        <w:separator/>
      </w:r>
    </w:p>
  </w:endnote>
  <w:endnote w:type="continuationSeparator" w:id="0">
    <w:p w14:paraId="10876FDE" w14:textId="77777777" w:rsidR="00C44438" w:rsidRDefault="00C44438" w:rsidP="00EE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1E7E" w14:textId="77777777" w:rsidR="00FD6D2C" w:rsidRDefault="00FD6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553664"/>
      <w:docPartObj>
        <w:docPartGallery w:val="Page Numbers (Bottom of Page)"/>
        <w:docPartUnique/>
      </w:docPartObj>
    </w:sdtPr>
    <w:sdtEndPr>
      <w:rPr>
        <w:color w:val="808080" w:themeColor="background1" w:themeShade="80"/>
        <w:spacing w:val="60"/>
      </w:rPr>
    </w:sdtEndPr>
    <w:sdtContent>
      <w:p w14:paraId="2E2BA836" w14:textId="77777777" w:rsidR="00FD6D2C" w:rsidRDefault="00FD6D2C">
        <w:pPr>
          <w:pStyle w:val="Footer"/>
          <w:pBdr>
            <w:top w:val="single" w:sz="4" w:space="1" w:color="D9D9D9" w:themeColor="background1" w:themeShade="D9"/>
          </w:pBdr>
          <w:jc w:val="right"/>
        </w:pPr>
      </w:p>
      <w:p w14:paraId="5BE0F496" w14:textId="50CCD29A" w:rsidR="00FD6D2C" w:rsidRDefault="00FD6D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622D">
          <w:rPr>
            <w:noProof/>
          </w:rPr>
          <w:t>30</w:t>
        </w:r>
        <w:r>
          <w:rPr>
            <w:noProof/>
          </w:rPr>
          <w:fldChar w:fldCharType="end"/>
        </w:r>
        <w:r>
          <w:t xml:space="preserve"> | </w:t>
        </w:r>
        <w:r>
          <w:rPr>
            <w:color w:val="808080" w:themeColor="background1" w:themeShade="80"/>
            <w:spacing w:val="60"/>
          </w:rPr>
          <w:t>Page</w:t>
        </w:r>
      </w:p>
    </w:sdtContent>
  </w:sdt>
  <w:p w14:paraId="6013F795" w14:textId="77777777" w:rsidR="00FD6D2C" w:rsidRDefault="00FD6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0E28" w14:textId="77777777" w:rsidR="00FD6D2C" w:rsidRDefault="00FD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FFF8" w14:textId="77777777" w:rsidR="00C44438" w:rsidRDefault="00C44438" w:rsidP="00EE187D">
      <w:pPr>
        <w:spacing w:after="0" w:line="240" w:lineRule="auto"/>
      </w:pPr>
      <w:r>
        <w:separator/>
      </w:r>
    </w:p>
  </w:footnote>
  <w:footnote w:type="continuationSeparator" w:id="0">
    <w:p w14:paraId="2D800565" w14:textId="77777777" w:rsidR="00C44438" w:rsidRDefault="00C44438" w:rsidP="00EE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7E60" w14:textId="77777777" w:rsidR="00FD6D2C" w:rsidRDefault="00FD6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D6D2C" w14:paraId="68C6E033" w14:textId="77777777">
      <w:trPr>
        <w:trHeight w:val="288"/>
      </w:trPr>
      <w:tc>
        <w:tcPr>
          <w:tcW w:w="7765" w:type="dxa"/>
        </w:tcPr>
        <w:p w14:paraId="26554118" w14:textId="3890F61A" w:rsidR="00FD6D2C" w:rsidRDefault="00FD6D2C">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6"/>
                  <w:szCs w:val="36"/>
                </w:rPr>
                <w:t>Trinity County 3-year Integrated Plan 2017-2020</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showingPlcHdr/>
          <w:dataBinding w:prefixMappings="xmlns:ns0='http://schemas.microsoft.com/office/2006/coverPageProps'" w:xpath="/ns0:CoverPageProperties[1]/ns0:PublishDate[1]" w:storeItemID="{55AF091B-3C7A-41E3-B477-F2FDAA23CFDA}"/>
          <w:date w:fullDate="2017-04-18T00:00:00Z">
            <w:dateFormat w:val="yyyy"/>
            <w:lid w:val="en-US"/>
            <w:storeMappedDataAs w:val="dateTime"/>
            <w:calendar w:val="gregorian"/>
          </w:date>
        </w:sdtPr>
        <w:sdtContent>
          <w:tc>
            <w:tcPr>
              <w:tcW w:w="1105" w:type="dxa"/>
            </w:tcPr>
            <w:p w14:paraId="2FAF07B1" w14:textId="0E8AD1C3" w:rsidR="00FD6D2C" w:rsidRDefault="00FD6D2C" w:rsidP="00EE187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     </w:t>
              </w:r>
            </w:p>
          </w:tc>
        </w:sdtContent>
      </w:sdt>
    </w:tr>
  </w:tbl>
  <w:p w14:paraId="3093E8A2" w14:textId="2C3E22FB" w:rsidR="00FD6D2C" w:rsidRDefault="0074622D">
    <w:pPr>
      <w:pStyle w:val="Header"/>
    </w:pPr>
    <w:customXmlInsRangeStart w:id="1" w:author="Marlinda Butler" w:date="2017-04-27T13:14:00Z"/>
    <w:sdt>
      <w:sdtPr>
        <w:rPr>
          <w:rFonts w:asciiTheme="majorHAnsi" w:eastAsiaTheme="majorEastAsia" w:hAnsiTheme="majorHAnsi" w:cstheme="majorBidi"/>
          <w:sz w:val="36"/>
          <w:szCs w:val="36"/>
        </w:rPr>
        <w:id w:val="1809515155"/>
        <w:docPartObj>
          <w:docPartGallery w:val="Watermarks"/>
          <w:docPartUnique/>
        </w:docPartObj>
      </w:sdtPr>
      <w:sdtContent>
        <w:customXmlInsRangeEnd w:id="1"/>
        <w:ins w:id="2" w:author="Marlinda Butler" w:date="2017-04-27T13:14:00Z">
          <w:r w:rsidRPr="00FD6D2C">
            <w:rPr>
              <w:rFonts w:asciiTheme="majorHAnsi" w:eastAsiaTheme="majorEastAsia" w:hAnsiTheme="majorHAnsi" w:cstheme="majorBidi"/>
              <w:noProof/>
              <w:sz w:val="36"/>
              <w:szCs w:val="36"/>
            </w:rPr>
            <w:pict w14:anchorId="79C1C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Marlinda Butler" w:date="2017-04-27T13:14:00Z"/>
      </w:sdtContent>
    </w:sdt>
    <w:customXmlInsRangeEnd w:id="3"/>
  </w:p>
  <w:p w14:paraId="35505C1B" w14:textId="77777777" w:rsidR="00FD6D2C" w:rsidRDefault="00FD6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E73C" w14:textId="3AE8B688" w:rsidR="00FD6D2C" w:rsidRDefault="00FD6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616"/>
    <w:multiLevelType w:val="hybridMultilevel"/>
    <w:tmpl w:val="B6CE8D0E"/>
    <w:lvl w:ilvl="0" w:tplc="E19EFA8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A73A8"/>
    <w:multiLevelType w:val="hybridMultilevel"/>
    <w:tmpl w:val="7C4A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440D"/>
    <w:multiLevelType w:val="hybridMultilevel"/>
    <w:tmpl w:val="4C3C2A50"/>
    <w:lvl w:ilvl="0" w:tplc="E4869C2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756552"/>
    <w:multiLevelType w:val="hybridMultilevel"/>
    <w:tmpl w:val="08B66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530140"/>
    <w:multiLevelType w:val="hybridMultilevel"/>
    <w:tmpl w:val="436C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B44DC"/>
    <w:multiLevelType w:val="multilevel"/>
    <w:tmpl w:val="C2E8E0A2"/>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24F555A"/>
    <w:multiLevelType w:val="hybridMultilevel"/>
    <w:tmpl w:val="6B3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41C4"/>
    <w:multiLevelType w:val="hybridMultilevel"/>
    <w:tmpl w:val="8EA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95B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0A1266"/>
    <w:multiLevelType w:val="hybridMultilevel"/>
    <w:tmpl w:val="22764A50"/>
    <w:lvl w:ilvl="0" w:tplc="62BE9C78">
      <w:start w:val="1"/>
      <w:numFmt w:val="upperRoman"/>
      <w:lvlText w:val="%1."/>
      <w:lvlJc w:val="left"/>
      <w:pPr>
        <w:ind w:left="1080" w:hanging="720"/>
      </w:pPr>
      <w:rPr>
        <w:rFonts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26996"/>
    <w:multiLevelType w:val="hybridMultilevel"/>
    <w:tmpl w:val="CDA0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A6A61"/>
    <w:multiLevelType w:val="hybridMultilevel"/>
    <w:tmpl w:val="C762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9"/>
  </w:num>
  <w:num w:numId="5">
    <w:abstractNumId w:val="10"/>
  </w:num>
  <w:num w:numId="6">
    <w:abstractNumId w:val="7"/>
  </w:num>
  <w:num w:numId="7">
    <w:abstractNumId w:val="6"/>
  </w:num>
  <w:num w:numId="8">
    <w:abstractNumId w:val="5"/>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inda Butler">
    <w15:presenceInfo w15:providerId="AD" w15:userId="S-1-5-21-3292541-380271224-926709054-60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7D"/>
    <w:rsid w:val="000039CC"/>
    <w:rsid w:val="00006770"/>
    <w:rsid w:val="00026EDC"/>
    <w:rsid w:val="0004112D"/>
    <w:rsid w:val="00053BAB"/>
    <w:rsid w:val="000578E8"/>
    <w:rsid w:val="0007285D"/>
    <w:rsid w:val="00075B6C"/>
    <w:rsid w:val="00075D0E"/>
    <w:rsid w:val="000844AA"/>
    <w:rsid w:val="00084796"/>
    <w:rsid w:val="00094CC2"/>
    <w:rsid w:val="00096992"/>
    <w:rsid w:val="000A0193"/>
    <w:rsid w:val="000A3241"/>
    <w:rsid w:val="000B3F96"/>
    <w:rsid w:val="000B58C0"/>
    <w:rsid w:val="0010244C"/>
    <w:rsid w:val="001143E0"/>
    <w:rsid w:val="00121256"/>
    <w:rsid w:val="00123EE8"/>
    <w:rsid w:val="00144B2C"/>
    <w:rsid w:val="001502E5"/>
    <w:rsid w:val="00160CA4"/>
    <w:rsid w:val="00162D31"/>
    <w:rsid w:val="00173D13"/>
    <w:rsid w:val="0017587B"/>
    <w:rsid w:val="0018028F"/>
    <w:rsid w:val="001853E0"/>
    <w:rsid w:val="001904BD"/>
    <w:rsid w:val="001A2687"/>
    <w:rsid w:val="001A2D3E"/>
    <w:rsid w:val="001B426F"/>
    <w:rsid w:val="001C4A6B"/>
    <w:rsid w:val="001D0646"/>
    <w:rsid w:val="001D0858"/>
    <w:rsid w:val="001D497B"/>
    <w:rsid w:val="001E7616"/>
    <w:rsid w:val="001F01D2"/>
    <w:rsid w:val="001F0FDA"/>
    <w:rsid w:val="001F6D95"/>
    <w:rsid w:val="00201218"/>
    <w:rsid w:val="00202C53"/>
    <w:rsid w:val="002036B8"/>
    <w:rsid w:val="00205491"/>
    <w:rsid w:val="00207E98"/>
    <w:rsid w:val="00212375"/>
    <w:rsid w:val="00227313"/>
    <w:rsid w:val="00255DCD"/>
    <w:rsid w:val="00262CDD"/>
    <w:rsid w:val="00271CC1"/>
    <w:rsid w:val="00281B53"/>
    <w:rsid w:val="00282EDD"/>
    <w:rsid w:val="002C0AA2"/>
    <w:rsid w:val="002C0F66"/>
    <w:rsid w:val="002D4B99"/>
    <w:rsid w:val="002E0B38"/>
    <w:rsid w:val="002F6B04"/>
    <w:rsid w:val="0030613E"/>
    <w:rsid w:val="0033164E"/>
    <w:rsid w:val="003365EB"/>
    <w:rsid w:val="00336AB1"/>
    <w:rsid w:val="00347AF0"/>
    <w:rsid w:val="00354924"/>
    <w:rsid w:val="00356761"/>
    <w:rsid w:val="00373E94"/>
    <w:rsid w:val="00392CE3"/>
    <w:rsid w:val="003A15C9"/>
    <w:rsid w:val="003B6A8A"/>
    <w:rsid w:val="003C7904"/>
    <w:rsid w:val="003D50DD"/>
    <w:rsid w:val="003F02D6"/>
    <w:rsid w:val="003F7E50"/>
    <w:rsid w:val="00407E52"/>
    <w:rsid w:val="004115D1"/>
    <w:rsid w:val="004123EE"/>
    <w:rsid w:val="00416C9A"/>
    <w:rsid w:val="004200B7"/>
    <w:rsid w:val="00422FC1"/>
    <w:rsid w:val="004711BD"/>
    <w:rsid w:val="00486B76"/>
    <w:rsid w:val="00495384"/>
    <w:rsid w:val="004A6D36"/>
    <w:rsid w:val="004C2F07"/>
    <w:rsid w:val="00507EE4"/>
    <w:rsid w:val="00525139"/>
    <w:rsid w:val="00527DFF"/>
    <w:rsid w:val="005400A9"/>
    <w:rsid w:val="0054242D"/>
    <w:rsid w:val="00562251"/>
    <w:rsid w:val="00575E22"/>
    <w:rsid w:val="005803D2"/>
    <w:rsid w:val="005A3C03"/>
    <w:rsid w:val="005A4461"/>
    <w:rsid w:val="005A7D00"/>
    <w:rsid w:val="005C19B1"/>
    <w:rsid w:val="005C571A"/>
    <w:rsid w:val="005C759F"/>
    <w:rsid w:val="005E2926"/>
    <w:rsid w:val="005E3A63"/>
    <w:rsid w:val="00622793"/>
    <w:rsid w:val="00643E88"/>
    <w:rsid w:val="0064503C"/>
    <w:rsid w:val="0064692E"/>
    <w:rsid w:val="00646ED2"/>
    <w:rsid w:val="00651F0E"/>
    <w:rsid w:val="00696875"/>
    <w:rsid w:val="006C13B7"/>
    <w:rsid w:val="006C425A"/>
    <w:rsid w:val="006C7D78"/>
    <w:rsid w:val="006E1716"/>
    <w:rsid w:val="006E4F54"/>
    <w:rsid w:val="006F7DAE"/>
    <w:rsid w:val="0071048C"/>
    <w:rsid w:val="00713D18"/>
    <w:rsid w:val="00714142"/>
    <w:rsid w:val="007337E7"/>
    <w:rsid w:val="0074622D"/>
    <w:rsid w:val="00773A64"/>
    <w:rsid w:val="0077573E"/>
    <w:rsid w:val="00784CA4"/>
    <w:rsid w:val="00785886"/>
    <w:rsid w:val="007949A5"/>
    <w:rsid w:val="007A3BE1"/>
    <w:rsid w:val="007A7E9B"/>
    <w:rsid w:val="007B3D4D"/>
    <w:rsid w:val="007B4060"/>
    <w:rsid w:val="007D11B0"/>
    <w:rsid w:val="007D22CB"/>
    <w:rsid w:val="007D55AB"/>
    <w:rsid w:val="007F57C6"/>
    <w:rsid w:val="007F79BF"/>
    <w:rsid w:val="00802782"/>
    <w:rsid w:val="00823A50"/>
    <w:rsid w:val="00824693"/>
    <w:rsid w:val="00824AEE"/>
    <w:rsid w:val="00840B60"/>
    <w:rsid w:val="008460C2"/>
    <w:rsid w:val="00860B15"/>
    <w:rsid w:val="00867076"/>
    <w:rsid w:val="008822B7"/>
    <w:rsid w:val="00882776"/>
    <w:rsid w:val="008C2466"/>
    <w:rsid w:val="008C27F0"/>
    <w:rsid w:val="008C3F74"/>
    <w:rsid w:val="008C48D5"/>
    <w:rsid w:val="008E1EC5"/>
    <w:rsid w:val="008E5F51"/>
    <w:rsid w:val="008F37A0"/>
    <w:rsid w:val="008F68ED"/>
    <w:rsid w:val="00903DF1"/>
    <w:rsid w:val="00912985"/>
    <w:rsid w:val="00916877"/>
    <w:rsid w:val="00923B7C"/>
    <w:rsid w:val="00925E30"/>
    <w:rsid w:val="009326CD"/>
    <w:rsid w:val="00934A15"/>
    <w:rsid w:val="009377EE"/>
    <w:rsid w:val="00943B40"/>
    <w:rsid w:val="00944C9E"/>
    <w:rsid w:val="009643D3"/>
    <w:rsid w:val="009711B0"/>
    <w:rsid w:val="00977AF4"/>
    <w:rsid w:val="009B0DC3"/>
    <w:rsid w:val="009C06E5"/>
    <w:rsid w:val="009C3132"/>
    <w:rsid w:val="009C4BFD"/>
    <w:rsid w:val="009D1552"/>
    <w:rsid w:val="009D2BE8"/>
    <w:rsid w:val="009D35A6"/>
    <w:rsid w:val="009F7F4D"/>
    <w:rsid w:val="00A206AA"/>
    <w:rsid w:val="00A2093D"/>
    <w:rsid w:val="00A230AF"/>
    <w:rsid w:val="00A257B0"/>
    <w:rsid w:val="00A25D5D"/>
    <w:rsid w:val="00A30B4A"/>
    <w:rsid w:val="00A3591E"/>
    <w:rsid w:val="00A52CD3"/>
    <w:rsid w:val="00A55AA7"/>
    <w:rsid w:val="00A579F9"/>
    <w:rsid w:val="00A619A5"/>
    <w:rsid w:val="00A72B18"/>
    <w:rsid w:val="00A80370"/>
    <w:rsid w:val="00A90A68"/>
    <w:rsid w:val="00AB2C2A"/>
    <w:rsid w:val="00AC3D42"/>
    <w:rsid w:val="00AC4099"/>
    <w:rsid w:val="00AC62BE"/>
    <w:rsid w:val="00AE2C2D"/>
    <w:rsid w:val="00B12BD3"/>
    <w:rsid w:val="00B2406E"/>
    <w:rsid w:val="00B33863"/>
    <w:rsid w:val="00B456FE"/>
    <w:rsid w:val="00B54D29"/>
    <w:rsid w:val="00B727DB"/>
    <w:rsid w:val="00B95072"/>
    <w:rsid w:val="00B96C79"/>
    <w:rsid w:val="00BA3163"/>
    <w:rsid w:val="00BB5227"/>
    <w:rsid w:val="00BC5559"/>
    <w:rsid w:val="00BC5876"/>
    <w:rsid w:val="00BE5E1A"/>
    <w:rsid w:val="00BE69B8"/>
    <w:rsid w:val="00C03F01"/>
    <w:rsid w:val="00C26355"/>
    <w:rsid w:val="00C26B36"/>
    <w:rsid w:val="00C35720"/>
    <w:rsid w:val="00C44438"/>
    <w:rsid w:val="00C50750"/>
    <w:rsid w:val="00C567ED"/>
    <w:rsid w:val="00C85477"/>
    <w:rsid w:val="00C90F29"/>
    <w:rsid w:val="00C966CE"/>
    <w:rsid w:val="00C96EF6"/>
    <w:rsid w:val="00CA03F3"/>
    <w:rsid w:val="00CA26BE"/>
    <w:rsid w:val="00CA2C14"/>
    <w:rsid w:val="00CA2E18"/>
    <w:rsid w:val="00CC62F6"/>
    <w:rsid w:val="00CC6D27"/>
    <w:rsid w:val="00CD161B"/>
    <w:rsid w:val="00CE4AC2"/>
    <w:rsid w:val="00CF39CA"/>
    <w:rsid w:val="00D05C2F"/>
    <w:rsid w:val="00D16035"/>
    <w:rsid w:val="00D437B0"/>
    <w:rsid w:val="00D47D69"/>
    <w:rsid w:val="00D71601"/>
    <w:rsid w:val="00D75407"/>
    <w:rsid w:val="00D776A1"/>
    <w:rsid w:val="00D81427"/>
    <w:rsid w:val="00D838F5"/>
    <w:rsid w:val="00D900AC"/>
    <w:rsid w:val="00D91595"/>
    <w:rsid w:val="00D94317"/>
    <w:rsid w:val="00DA2FB5"/>
    <w:rsid w:val="00DA4950"/>
    <w:rsid w:val="00DC7835"/>
    <w:rsid w:val="00DD13E4"/>
    <w:rsid w:val="00DE2307"/>
    <w:rsid w:val="00DE39B9"/>
    <w:rsid w:val="00DF00C1"/>
    <w:rsid w:val="00E2713B"/>
    <w:rsid w:val="00E43614"/>
    <w:rsid w:val="00E55D3F"/>
    <w:rsid w:val="00E6047F"/>
    <w:rsid w:val="00E60B88"/>
    <w:rsid w:val="00E66262"/>
    <w:rsid w:val="00E744FA"/>
    <w:rsid w:val="00EA0BA5"/>
    <w:rsid w:val="00EE187D"/>
    <w:rsid w:val="00EE407A"/>
    <w:rsid w:val="00EF46AB"/>
    <w:rsid w:val="00EF641C"/>
    <w:rsid w:val="00F00815"/>
    <w:rsid w:val="00F00ADD"/>
    <w:rsid w:val="00F02D73"/>
    <w:rsid w:val="00F05B1E"/>
    <w:rsid w:val="00F40FF4"/>
    <w:rsid w:val="00F4410C"/>
    <w:rsid w:val="00F62C1B"/>
    <w:rsid w:val="00F73BE8"/>
    <w:rsid w:val="00FB0E3C"/>
    <w:rsid w:val="00FB11A8"/>
    <w:rsid w:val="00FB293D"/>
    <w:rsid w:val="00FB547D"/>
    <w:rsid w:val="00FC6C0F"/>
    <w:rsid w:val="00FD6D2C"/>
    <w:rsid w:val="00FD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80D3699"/>
  <w15:docId w15:val="{F8531FDD-5545-491E-8FE5-E1D98D3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5D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18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E187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E187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E187D"/>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EE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87D"/>
    <w:rPr>
      <w:rFonts w:ascii="Tahoma" w:hAnsi="Tahoma" w:cs="Tahoma"/>
      <w:sz w:val="16"/>
      <w:szCs w:val="16"/>
    </w:rPr>
  </w:style>
  <w:style w:type="paragraph" w:styleId="Header">
    <w:name w:val="header"/>
    <w:basedOn w:val="Normal"/>
    <w:link w:val="HeaderChar"/>
    <w:uiPriority w:val="99"/>
    <w:unhideWhenUsed/>
    <w:rsid w:val="00EE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87D"/>
  </w:style>
  <w:style w:type="paragraph" w:styleId="Footer">
    <w:name w:val="footer"/>
    <w:basedOn w:val="Normal"/>
    <w:link w:val="FooterChar"/>
    <w:uiPriority w:val="99"/>
    <w:unhideWhenUsed/>
    <w:rsid w:val="00EE1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87D"/>
  </w:style>
  <w:style w:type="character" w:customStyle="1" w:styleId="Heading1Char">
    <w:name w:val="Heading 1 Char"/>
    <w:basedOn w:val="DefaultParagraphFont"/>
    <w:link w:val="Heading1"/>
    <w:uiPriority w:val="9"/>
    <w:rsid w:val="00255D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55DCD"/>
    <w:pPr>
      <w:outlineLvl w:val="9"/>
    </w:pPr>
    <w:rPr>
      <w:lang w:eastAsia="ja-JP"/>
    </w:rPr>
  </w:style>
  <w:style w:type="character" w:customStyle="1" w:styleId="Heading2Char">
    <w:name w:val="Heading 2 Char"/>
    <w:basedOn w:val="DefaultParagraphFont"/>
    <w:link w:val="Heading2"/>
    <w:uiPriority w:val="9"/>
    <w:rsid w:val="00255DC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F46AB"/>
    <w:pPr>
      <w:ind w:left="720"/>
      <w:contextualSpacing/>
    </w:pPr>
  </w:style>
  <w:style w:type="paragraph" w:customStyle="1" w:styleId="Default">
    <w:name w:val="Default"/>
    <w:rsid w:val="002C0F6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604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193"/>
    <w:rPr>
      <w:sz w:val="16"/>
      <w:szCs w:val="16"/>
    </w:rPr>
  </w:style>
  <w:style w:type="paragraph" w:styleId="CommentText">
    <w:name w:val="annotation text"/>
    <w:basedOn w:val="Normal"/>
    <w:link w:val="CommentTextChar"/>
    <w:uiPriority w:val="99"/>
    <w:semiHidden/>
    <w:unhideWhenUsed/>
    <w:rsid w:val="000A0193"/>
    <w:pPr>
      <w:spacing w:line="240" w:lineRule="auto"/>
    </w:pPr>
    <w:rPr>
      <w:sz w:val="20"/>
      <w:szCs w:val="20"/>
    </w:rPr>
  </w:style>
  <w:style w:type="character" w:customStyle="1" w:styleId="CommentTextChar">
    <w:name w:val="Comment Text Char"/>
    <w:basedOn w:val="DefaultParagraphFont"/>
    <w:link w:val="CommentText"/>
    <w:uiPriority w:val="99"/>
    <w:semiHidden/>
    <w:rsid w:val="000A0193"/>
    <w:rPr>
      <w:sz w:val="20"/>
      <w:szCs w:val="20"/>
    </w:rPr>
  </w:style>
  <w:style w:type="paragraph" w:styleId="CommentSubject">
    <w:name w:val="annotation subject"/>
    <w:basedOn w:val="CommentText"/>
    <w:next w:val="CommentText"/>
    <w:link w:val="CommentSubjectChar"/>
    <w:uiPriority w:val="99"/>
    <w:semiHidden/>
    <w:unhideWhenUsed/>
    <w:rsid w:val="000A0193"/>
    <w:rPr>
      <w:b/>
      <w:bCs/>
    </w:rPr>
  </w:style>
  <w:style w:type="character" w:customStyle="1" w:styleId="CommentSubjectChar">
    <w:name w:val="Comment Subject Char"/>
    <w:basedOn w:val="CommentTextChar"/>
    <w:link w:val="CommentSubject"/>
    <w:uiPriority w:val="99"/>
    <w:semiHidden/>
    <w:rsid w:val="000A0193"/>
    <w:rPr>
      <w:b/>
      <w:bCs/>
      <w:sz w:val="20"/>
      <w:szCs w:val="20"/>
    </w:rPr>
  </w:style>
  <w:style w:type="paragraph" w:customStyle="1" w:styleId="Normal1">
    <w:name w:val="Normal1"/>
    <w:rsid w:val="00A579F9"/>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99049">
      <w:bodyDiv w:val="1"/>
      <w:marLeft w:val="0"/>
      <w:marRight w:val="0"/>
      <w:marTop w:val="0"/>
      <w:marBottom w:val="0"/>
      <w:divBdr>
        <w:top w:val="none" w:sz="0" w:space="0" w:color="auto"/>
        <w:left w:val="none" w:sz="0" w:space="0" w:color="auto"/>
        <w:bottom w:val="none" w:sz="0" w:space="0" w:color="auto"/>
        <w:right w:val="none" w:sz="0" w:space="0" w:color="auto"/>
      </w:divBdr>
    </w:div>
    <w:div w:id="1210067520">
      <w:bodyDiv w:val="1"/>
      <w:marLeft w:val="0"/>
      <w:marRight w:val="0"/>
      <w:marTop w:val="0"/>
      <w:marBottom w:val="0"/>
      <w:divBdr>
        <w:top w:val="none" w:sz="0" w:space="0" w:color="auto"/>
        <w:left w:val="none" w:sz="0" w:space="0" w:color="auto"/>
        <w:bottom w:val="none" w:sz="0" w:space="0" w:color="auto"/>
        <w:right w:val="none" w:sz="0" w:space="0" w:color="auto"/>
      </w:divBdr>
    </w:div>
    <w:div w:id="1726180435">
      <w:bodyDiv w:val="1"/>
      <w:marLeft w:val="0"/>
      <w:marRight w:val="0"/>
      <w:marTop w:val="0"/>
      <w:marBottom w:val="0"/>
      <w:divBdr>
        <w:top w:val="none" w:sz="0" w:space="0" w:color="auto"/>
        <w:left w:val="none" w:sz="0" w:space="0" w:color="auto"/>
        <w:bottom w:val="none" w:sz="0" w:space="0" w:color="auto"/>
        <w:right w:val="none" w:sz="0" w:space="0" w:color="auto"/>
      </w:divBdr>
    </w:div>
    <w:div w:id="18625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Trinity County’s plan to implement and evaluate beneficial and effective Mental Health Services Act programming throughout the county.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ED66AF-E751-4C27-B550-C82EEFCB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10030</Words>
  <Characters>57174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Trinity County 3-year Integrated Plan 2017-2020</vt:lpstr>
    </vt:vector>
  </TitlesOfParts>
  <Company>Microsoft</Company>
  <LinksUpToDate>false</LinksUpToDate>
  <CharactersWithSpaces>67070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County 3-year Integrated Plan 2017-2020</dc:title>
  <dc:subject>Noel O’Neill, LMFT Director of Trinity County Behavioral Health- Marlinda Butler, MSW MHSA Coordinator Trinity County Behavioral Health.</dc:subject>
  <dc:creator>mbutler</dc:creator>
  <cp:lastModifiedBy>Marlinda Butler</cp:lastModifiedBy>
  <cp:revision>3</cp:revision>
  <cp:lastPrinted>2015-02-24T15:39:00Z</cp:lastPrinted>
  <dcterms:created xsi:type="dcterms:W3CDTF">2017-04-27T20:29:00Z</dcterms:created>
  <dcterms:modified xsi:type="dcterms:W3CDTF">2017-04-27T20:29:00Z</dcterms:modified>
</cp:coreProperties>
</file>